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49" w:rsidRPr="00E74490" w:rsidRDefault="009A3C49" w:rsidP="00E74490">
      <w:pPr>
        <w:jc w:val="center"/>
        <w:rPr>
          <w:rFonts w:asciiTheme="minorHAnsi" w:hAnsiTheme="minorHAnsi"/>
          <w:bCs/>
          <w:sz w:val="24"/>
          <w:szCs w:val="24"/>
        </w:rPr>
      </w:pPr>
      <w:r w:rsidRPr="00E74490">
        <w:rPr>
          <w:rFonts w:asciiTheme="minorHAnsi" w:hAnsiTheme="minorHAnsi"/>
          <w:bCs/>
          <w:sz w:val="24"/>
          <w:szCs w:val="24"/>
        </w:rPr>
        <w:t>UNIVERZA V LJUBLJANI</w:t>
      </w:r>
    </w:p>
    <w:p w:rsidR="009A3C49" w:rsidRPr="00E74490" w:rsidRDefault="009A3C49" w:rsidP="00E74490">
      <w:pPr>
        <w:jc w:val="center"/>
        <w:rPr>
          <w:rFonts w:asciiTheme="minorHAnsi" w:hAnsiTheme="minorHAnsi"/>
          <w:bCs/>
          <w:sz w:val="24"/>
          <w:szCs w:val="24"/>
        </w:rPr>
      </w:pPr>
      <w:r w:rsidRPr="00E74490">
        <w:rPr>
          <w:rFonts w:asciiTheme="minorHAnsi" w:hAnsiTheme="minorHAnsi"/>
          <w:bCs/>
          <w:sz w:val="24"/>
          <w:szCs w:val="24"/>
        </w:rPr>
        <w:t>FAKULTETA ZA STROJNIŠTVO</w:t>
      </w:r>
    </w:p>
    <w:p w:rsidR="009A3C49" w:rsidRPr="00E74490" w:rsidRDefault="009A3C49" w:rsidP="00E74490">
      <w:pPr>
        <w:jc w:val="center"/>
        <w:rPr>
          <w:rFonts w:asciiTheme="minorHAnsi" w:hAnsiTheme="minorHAnsi"/>
          <w:bCs/>
          <w:sz w:val="24"/>
          <w:szCs w:val="24"/>
        </w:rPr>
      </w:pPr>
      <w:r w:rsidRPr="00E74490">
        <w:rPr>
          <w:rFonts w:asciiTheme="minorHAnsi" w:hAnsiTheme="minorHAnsi"/>
          <w:bCs/>
          <w:sz w:val="24"/>
          <w:szCs w:val="24"/>
        </w:rPr>
        <w:t>Aškerčeva 6, 1000 LJUBLJANA</w:t>
      </w:r>
    </w:p>
    <w:p w:rsidR="009A3C49" w:rsidRPr="00E74490" w:rsidRDefault="009A3C49" w:rsidP="00E74490">
      <w:pPr>
        <w:jc w:val="center"/>
        <w:rPr>
          <w:rFonts w:asciiTheme="minorHAnsi" w:hAnsiTheme="minorHAnsi"/>
          <w:bCs/>
          <w:sz w:val="24"/>
          <w:szCs w:val="24"/>
        </w:rPr>
      </w:pPr>
    </w:p>
    <w:p w:rsidR="009A3C49" w:rsidRPr="00E74490" w:rsidRDefault="009A3C49" w:rsidP="00E74490">
      <w:pPr>
        <w:jc w:val="center"/>
        <w:rPr>
          <w:rFonts w:asciiTheme="minorHAnsi" w:hAnsiTheme="minorHAnsi"/>
          <w:sz w:val="24"/>
          <w:szCs w:val="24"/>
        </w:rPr>
      </w:pPr>
    </w:p>
    <w:p w:rsidR="009A3C49" w:rsidRPr="00E74490" w:rsidRDefault="009A3C49" w:rsidP="00E74490">
      <w:pPr>
        <w:jc w:val="center"/>
        <w:rPr>
          <w:rFonts w:asciiTheme="minorHAnsi" w:hAnsiTheme="minorHAnsi"/>
          <w:sz w:val="24"/>
          <w:szCs w:val="24"/>
        </w:rPr>
      </w:pPr>
    </w:p>
    <w:p w:rsidR="009A3C49" w:rsidRPr="00E74490" w:rsidRDefault="009A3C49" w:rsidP="00E74490">
      <w:pPr>
        <w:rPr>
          <w:rFonts w:asciiTheme="minorHAnsi" w:hAnsiTheme="minorHAnsi"/>
          <w:sz w:val="24"/>
          <w:szCs w:val="24"/>
        </w:rPr>
      </w:pPr>
    </w:p>
    <w:p w:rsidR="009A3C49" w:rsidRPr="00E74490" w:rsidRDefault="009A3C49" w:rsidP="00E74490">
      <w:pPr>
        <w:rPr>
          <w:rFonts w:asciiTheme="minorHAnsi" w:hAnsiTheme="minorHAnsi"/>
          <w:sz w:val="24"/>
          <w:szCs w:val="24"/>
        </w:rPr>
      </w:pPr>
    </w:p>
    <w:p w:rsidR="009A3C49" w:rsidRPr="00E74490" w:rsidRDefault="009A3C49" w:rsidP="00E74490">
      <w:pPr>
        <w:pStyle w:val="Heading4"/>
        <w:rPr>
          <w:rFonts w:asciiTheme="minorHAnsi" w:hAnsiTheme="minorHAnsi" w:cs="Arial"/>
          <w:bCs w:val="0"/>
          <w:sz w:val="24"/>
          <w:szCs w:val="24"/>
        </w:rPr>
      </w:pPr>
      <w:r w:rsidRPr="00E74490">
        <w:rPr>
          <w:rFonts w:asciiTheme="minorHAnsi" w:hAnsiTheme="minorHAnsi" w:cs="Arial"/>
          <w:bCs w:val="0"/>
          <w:sz w:val="24"/>
          <w:szCs w:val="24"/>
        </w:rPr>
        <w:t xml:space="preserve"> </w:t>
      </w:r>
    </w:p>
    <w:p w:rsidR="00947C0F" w:rsidRPr="00E74490" w:rsidRDefault="00947C0F" w:rsidP="00E74490">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RAZPISNA  DOKUMENTACIJA</w:t>
      </w:r>
    </w:p>
    <w:p w:rsidR="009A3C49" w:rsidRPr="00E74490" w:rsidRDefault="00947C0F" w:rsidP="00E74490">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ZA ODDAJO JAVNEGA NAROČILA</w:t>
      </w:r>
    </w:p>
    <w:p w:rsidR="009A3C49" w:rsidRPr="00E74490" w:rsidRDefault="00947C0F" w:rsidP="00E74490">
      <w:pPr>
        <w:jc w:val="center"/>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w:t>
      </w:r>
      <w:r w:rsidR="009A3C49"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POSTOPKU ODDAJE NAROČILA MALE VREDNOSTI</w:t>
      </w:r>
    </w:p>
    <w:p w:rsidR="009A3C49" w:rsidRPr="00E74490" w:rsidRDefault="009A3C49" w:rsidP="00E74490">
      <w:pPr>
        <w:jc w:val="center"/>
        <w:rPr>
          <w:rFonts w:asciiTheme="minorHAnsi" w:hAnsiTheme="minorHAnsi"/>
          <w:sz w:val="24"/>
          <w:szCs w:val="24"/>
        </w:rPr>
      </w:pPr>
    </w:p>
    <w:p w:rsidR="00947C0F" w:rsidRPr="00E74490" w:rsidRDefault="00947C0F" w:rsidP="00E74490">
      <w:pPr>
        <w:jc w:val="center"/>
        <w:rPr>
          <w:rFonts w:asciiTheme="minorHAnsi" w:hAnsiTheme="minorHAnsi"/>
          <w:sz w:val="24"/>
          <w:szCs w:val="24"/>
        </w:rPr>
      </w:pPr>
    </w:p>
    <w:p w:rsidR="009A3C49" w:rsidRDefault="009A3C49" w:rsidP="00E74490">
      <w:pPr>
        <w:jc w:val="center"/>
        <w:rPr>
          <w:rFonts w:asciiTheme="minorHAnsi" w:hAnsiTheme="minorHAnsi"/>
          <w:sz w:val="24"/>
          <w:szCs w:val="24"/>
        </w:rPr>
      </w:pPr>
    </w:p>
    <w:p w:rsidR="00E74490" w:rsidRDefault="00E74490" w:rsidP="00E74490">
      <w:pPr>
        <w:jc w:val="center"/>
        <w:rPr>
          <w:rFonts w:asciiTheme="minorHAnsi" w:hAnsiTheme="minorHAnsi"/>
          <w:sz w:val="24"/>
          <w:szCs w:val="24"/>
        </w:rPr>
      </w:pPr>
    </w:p>
    <w:p w:rsidR="00E74490" w:rsidRPr="00E74490" w:rsidRDefault="00E74490" w:rsidP="00E74490">
      <w:pPr>
        <w:jc w:val="center"/>
        <w:rPr>
          <w:rFonts w:asciiTheme="minorHAnsi" w:hAnsiTheme="minorHAnsi"/>
          <w:sz w:val="24"/>
          <w:szCs w:val="24"/>
        </w:rPr>
      </w:pPr>
    </w:p>
    <w:p w:rsidR="00947C0F" w:rsidRPr="00E74490" w:rsidRDefault="00947C0F" w:rsidP="00E74490">
      <w:pPr>
        <w:jc w:val="center"/>
        <w:rPr>
          <w:rFonts w:asciiTheme="minorHAnsi" w:hAnsiTheme="minorHAnsi"/>
          <w:sz w:val="24"/>
          <w:szCs w:val="24"/>
        </w:rPr>
      </w:pPr>
    </w:p>
    <w:p w:rsidR="00947C0F" w:rsidRPr="00E74490" w:rsidRDefault="00947C0F" w:rsidP="00E74490">
      <w:pPr>
        <w:jc w:val="center"/>
        <w:rPr>
          <w:rFonts w:asciiTheme="minorHAnsi" w:hAnsiTheme="minorHAnsi"/>
          <w:sz w:val="24"/>
          <w:szCs w:val="24"/>
        </w:rPr>
      </w:pPr>
    </w:p>
    <w:p w:rsidR="009A3C49" w:rsidRPr="00E74490" w:rsidRDefault="009A3C49" w:rsidP="00E74490">
      <w:pPr>
        <w:jc w:val="center"/>
        <w:rPr>
          <w:rFonts w:asciiTheme="minorHAnsi" w:hAnsiTheme="minorHAnsi"/>
          <w:sz w:val="32"/>
          <w:szCs w:val="32"/>
        </w:rPr>
      </w:pPr>
      <w:r w:rsidRPr="00E74490">
        <w:rPr>
          <w:rFonts w:asciiTheme="minorHAnsi" w:hAnsiTheme="minorHAnsi"/>
          <w:sz w:val="32"/>
          <w:szCs w:val="32"/>
        </w:rPr>
        <w:t>Predmet javnega naročila:</w:t>
      </w:r>
    </w:p>
    <w:p w:rsidR="009A5F4A" w:rsidRPr="009A5F4A" w:rsidRDefault="003E18BB" w:rsidP="009A5F4A">
      <w:pPr>
        <w:ind w:right="-51"/>
        <w:jc w:val="center"/>
        <w:rPr>
          <w:rFonts w:asciiTheme="minorHAnsi" w:hAnsiTheme="minorHAnsi"/>
          <w:b/>
          <w:sz w:val="36"/>
          <w:szCs w:val="36"/>
        </w:rPr>
      </w:pPr>
      <w:r>
        <w:rPr>
          <w:rFonts w:asciiTheme="minorHAnsi" w:hAnsiTheme="minorHAnsi"/>
          <w:b/>
          <w:sz w:val="36"/>
          <w:szCs w:val="36"/>
        </w:rPr>
        <w:t xml:space="preserve">NAKUP, </w:t>
      </w:r>
      <w:r w:rsidR="009A5F4A" w:rsidRPr="009A5F4A">
        <w:rPr>
          <w:rFonts w:asciiTheme="minorHAnsi" w:hAnsiTheme="minorHAnsi"/>
          <w:b/>
          <w:sz w:val="36"/>
          <w:szCs w:val="36"/>
        </w:rPr>
        <w:t>DOBAVA</w:t>
      </w:r>
      <w:r>
        <w:rPr>
          <w:rFonts w:asciiTheme="minorHAnsi" w:hAnsiTheme="minorHAnsi"/>
          <w:b/>
          <w:sz w:val="36"/>
          <w:szCs w:val="36"/>
        </w:rPr>
        <w:t xml:space="preserve"> IN MONTAŽA</w:t>
      </w:r>
      <w:r w:rsidR="009A5F4A" w:rsidRPr="009A5F4A">
        <w:rPr>
          <w:rFonts w:asciiTheme="minorHAnsi" w:hAnsiTheme="minorHAnsi"/>
          <w:b/>
          <w:sz w:val="36"/>
          <w:szCs w:val="36"/>
        </w:rPr>
        <w:t xml:space="preserve"> </w:t>
      </w:r>
      <w:r w:rsidR="000F0CF1">
        <w:rPr>
          <w:rFonts w:asciiTheme="minorHAnsi" w:hAnsiTheme="minorHAnsi"/>
          <w:b/>
          <w:sz w:val="36"/>
          <w:szCs w:val="36"/>
        </w:rPr>
        <w:t xml:space="preserve">NOVE </w:t>
      </w:r>
      <w:r w:rsidR="00385A52">
        <w:rPr>
          <w:rFonts w:asciiTheme="minorHAnsi" w:hAnsiTheme="minorHAnsi"/>
          <w:b/>
          <w:sz w:val="36"/>
          <w:szCs w:val="36"/>
        </w:rPr>
        <w:t xml:space="preserve">TEHNOLOŠKE OPREME </w:t>
      </w:r>
      <w:r w:rsidR="00906ED9">
        <w:rPr>
          <w:rFonts w:asciiTheme="minorHAnsi" w:hAnsiTheme="minorHAnsi"/>
          <w:b/>
          <w:sz w:val="36"/>
          <w:szCs w:val="36"/>
        </w:rPr>
        <w:t>TER</w:t>
      </w:r>
      <w:r w:rsidR="00B274CA">
        <w:rPr>
          <w:rFonts w:asciiTheme="minorHAnsi" w:hAnsiTheme="minorHAnsi"/>
          <w:b/>
          <w:sz w:val="36"/>
          <w:szCs w:val="36"/>
        </w:rPr>
        <w:t xml:space="preserve"> </w:t>
      </w:r>
      <w:r w:rsidR="00041532">
        <w:rPr>
          <w:rFonts w:asciiTheme="minorHAnsi" w:hAnsiTheme="minorHAnsi"/>
          <w:b/>
          <w:sz w:val="36"/>
          <w:szCs w:val="36"/>
        </w:rPr>
        <w:t>PREZRAČEVALNE NAPRAVE</w:t>
      </w:r>
      <w:r w:rsidR="00B274CA">
        <w:rPr>
          <w:rFonts w:asciiTheme="minorHAnsi" w:hAnsiTheme="minorHAnsi"/>
          <w:b/>
          <w:sz w:val="36"/>
          <w:szCs w:val="36"/>
        </w:rPr>
        <w:t xml:space="preserve"> </w:t>
      </w:r>
      <w:r w:rsidR="00385A52">
        <w:rPr>
          <w:rFonts w:asciiTheme="minorHAnsi" w:hAnsiTheme="minorHAnsi"/>
          <w:b/>
          <w:sz w:val="36"/>
          <w:szCs w:val="36"/>
        </w:rPr>
        <w:t>ZA KUHINJO FS</w:t>
      </w:r>
      <w:r w:rsidR="009A5F4A" w:rsidRPr="009A5F4A">
        <w:rPr>
          <w:rFonts w:asciiTheme="minorHAnsi" w:hAnsiTheme="minorHAnsi"/>
          <w:b/>
          <w:sz w:val="36"/>
          <w:szCs w:val="36"/>
        </w:rPr>
        <w:t xml:space="preserve">  </w:t>
      </w:r>
    </w:p>
    <w:p w:rsidR="009A3C49" w:rsidRPr="00E74490" w:rsidRDefault="009A3C49" w:rsidP="00E74490">
      <w:pPr>
        <w:ind w:right="-51"/>
        <w:jc w:val="center"/>
        <w:rPr>
          <w:rFonts w:asciiTheme="minorHAnsi" w:hAnsiTheme="minorHAnsi"/>
          <w:bCs/>
          <w:sz w:val="24"/>
          <w:szCs w:val="24"/>
        </w:rPr>
      </w:pPr>
    </w:p>
    <w:p w:rsidR="009A3C49" w:rsidRPr="00E74490" w:rsidRDefault="009A3C49" w:rsidP="00E74490">
      <w:pPr>
        <w:ind w:right="-51"/>
        <w:rPr>
          <w:rFonts w:asciiTheme="minorHAnsi" w:hAnsiTheme="minorHAnsi"/>
          <w:sz w:val="24"/>
          <w:szCs w:val="24"/>
        </w:rPr>
      </w:pPr>
    </w:p>
    <w:p w:rsidR="009A3C49" w:rsidRPr="00E74490" w:rsidRDefault="009A3C49" w:rsidP="00E74490">
      <w:pPr>
        <w:ind w:right="-51"/>
        <w:rPr>
          <w:rFonts w:asciiTheme="minorHAnsi" w:hAnsiTheme="minorHAnsi"/>
          <w:sz w:val="24"/>
          <w:szCs w:val="24"/>
        </w:rPr>
      </w:pPr>
    </w:p>
    <w:p w:rsidR="009A3C49" w:rsidRPr="00E74490" w:rsidRDefault="009A3C49" w:rsidP="00E74490">
      <w:pPr>
        <w:jc w:val="center"/>
        <w:rPr>
          <w:rFonts w:asciiTheme="minorHAnsi" w:hAnsiTheme="minorHAnsi" w:cs="Calibri"/>
          <w:sz w:val="24"/>
          <w:szCs w:val="24"/>
        </w:rPr>
      </w:pPr>
    </w:p>
    <w:p w:rsidR="009A3C49" w:rsidRPr="00E74490" w:rsidRDefault="009A3C49" w:rsidP="00E74490">
      <w:pPr>
        <w:jc w:val="center"/>
        <w:rPr>
          <w:rFonts w:asciiTheme="minorHAnsi" w:hAnsiTheme="minorHAnsi" w:cs="Calibri"/>
          <w:sz w:val="24"/>
          <w:szCs w:val="24"/>
          <w:u w:val="single"/>
        </w:rPr>
      </w:pPr>
      <w:r w:rsidRPr="00E74490">
        <w:rPr>
          <w:rFonts w:asciiTheme="minorHAnsi" w:hAnsiTheme="minorHAnsi" w:cs="Calibri"/>
          <w:sz w:val="24"/>
          <w:szCs w:val="24"/>
        </w:rPr>
        <w:t xml:space="preserve">Javno naročilo je objavljeno na Portalu javnih naročil </w:t>
      </w:r>
      <w:hyperlink r:id="rId9" w:history="1">
        <w:r w:rsidRPr="00E74490">
          <w:rPr>
            <w:rStyle w:val="Hyperlink"/>
            <w:rFonts w:asciiTheme="minorHAnsi" w:eastAsiaTheme="majorEastAsia" w:hAnsiTheme="minorHAnsi" w:cs="Calibri"/>
            <w:sz w:val="24"/>
            <w:szCs w:val="24"/>
          </w:rPr>
          <w:t>www.enarocanje.si</w:t>
        </w:r>
      </w:hyperlink>
      <w:r w:rsidRPr="00E74490">
        <w:rPr>
          <w:rFonts w:asciiTheme="minorHAnsi" w:hAnsiTheme="minorHAnsi" w:cs="Calibri"/>
          <w:sz w:val="24"/>
          <w:szCs w:val="24"/>
          <w:u w:val="single"/>
        </w:rPr>
        <w:t>.</w:t>
      </w:r>
    </w:p>
    <w:p w:rsidR="009A3C49" w:rsidRPr="00E74490" w:rsidRDefault="009A3C49" w:rsidP="00E74490">
      <w:pPr>
        <w:jc w:val="center"/>
        <w:rPr>
          <w:rFonts w:asciiTheme="minorHAnsi" w:hAnsiTheme="minorHAnsi" w:cs="Calibri"/>
          <w:sz w:val="24"/>
          <w:szCs w:val="24"/>
        </w:rPr>
      </w:pPr>
      <w:r w:rsidRPr="00E74490">
        <w:rPr>
          <w:rFonts w:asciiTheme="minorHAnsi" w:hAnsiTheme="minorHAnsi" w:cs="Calibri"/>
          <w:sz w:val="24"/>
          <w:szCs w:val="24"/>
        </w:rPr>
        <w:t>Datum objave:</w:t>
      </w:r>
      <w:r w:rsidR="00290B4C">
        <w:rPr>
          <w:rFonts w:asciiTheme="minorHAnsi" w:hAnsiTheme="minorHAnsi" w:cs="Calibri"/>
          <w:sz w:val="24"/>
          <w:szCs w:val="24"/>
        </w:rPr>
        <w:t xml:space="preserve"> </w:t>
      </w:r>
      <w:r w:rsidR="0067454A">
        <w:rPr>
          <w:rFonts w:asciiTheme="minorHAnsi" w:hAnsiTheme="minorHAnsi" w:cs="Calibri"/>
          <w:sz w:val="24"/>
          <w:szCs w:val="24"/>
        </w:rPr>
        <w:t>23.03.2017</w:t>
      </w:r>
      <w:r w:rsidRPr="00E74490">
        <w:rPr>
          <w:rFonts w:asciiTheme="minorHAnsi" w:hAnsiTheme="minorHAnsi" w:cs="Calibri"/>
          <w:sz w:val="24"/>
          <w:szCs w:val="24"/>
        </w:rPr>
        <w:t xml:space="preserve">, številka objave na portalu </w:t>
      </w:r>
      <w:r w:rsidR="000D36F9">
        <w:rPr>
          <w:rFonts w:asciiTheme="minorHAnsi" w:hAnsiTheme="minorHAnsi" w:cs="Calibri"/>
          <w:sz w:val="24"/>
          <w:szCs w:val="24"/>
        </w:rPr>
        <w:t>JN002162/2017-W01</w:t>
      </w:r>
    </w:p>
    <w:p w:rsidR="009A3C49" w:rsidRPr="00E74490" w:rsidRDefault="009A3C49" w:rsidP="00E74490">
      <w:pPr>
        <w:jc w:val="center"/>
        <w:rPr>
          <w:rFonts w:asciiTheme="minorHAnsi" w:hAnsiTheme="minorHAnsi" w:cs="Calibri"/>
          <w:sz w:val="24"/>
          <w:szCs w:val="24"/>
        </w:rPr>
      </w:pPr>
    </w:p>
    <w:p w:rsidR="009A3C49" w:rsidRPr="00E74490" w:rsidRDefault="009A3C49" w:rsidP="00E74490">
      <w:pPr>
        <w:jc w:val="center"/>
        <w:rPr>
          <w:rFonts w:asciiTheme="minorHAnsi" w:hAnsiTheme="minorHAnsi" w:cs="Calibri"/>
          <w:sz w:val="24"/>
          <w:szCs w:val="24"/>
        </w:rPr>
      </w:pPr>
    </w:p>
    <w:p w:rsidR="009A3C49" w:rsidRPr="00E74490" w:rsidRDefault="009A3C49" w:rsidP="00E74490">
      <w:pPr>
        <w:rPr>
          <w:rFonts w:asciiTheme="minorHAnsi" w:hAnsiTheme="minorHAnsi" w:cs="Calibri"/>
          <w:sz w:val="24"/>
          <w:szCs w:val="24"/>
        </w:rPr>
      </w:pPr>
    </w:p>
    <w:p w:rsidR="009A3C49" w:rsidRPr="00E74490" w:rsidRDefault="009A3C49" w:rsidP="00E74490">
      <w:pPr>
        <w:rPr>
          <w:rFonts w:asciiTheme="minorHAnsi" w:hAnsiTheme="minorHAnsi" w:cs="Calibri"/>
          <w:sz w:val="24"/>
          <w:szCs w:val="24"/>
        </w:rPr>
      </w:pPr>
    </w:p>
    <w:p w:rsidR="00E74490" w:rsidRDefault="00E74490" w:rsidP="00E74490">
      <w:pPr>
        <w:pStyle w:val="CM2"/>
        <w:jc w:val="center"/>
        <w:rPr>
          <w:rFonts w:asciiTheme="minorHAnsi" w:hAnsiTheme="minorHAnsi" w:cs="Calibri"/>
          <w:bCs/>
        </w:rPr>
      </w:pPr>
    </w:p>
    <w:p w:rsidR="00E74490" w:rsidRDefault="00E74490" w:rsidP="00E74490">
      <w:pPr>
        <w:pStyle w:val="CM2"/>
        <w:jc w:val="center"/>
        <w:rPr>
          <w:rFonts w:asciiTheme="minorHAnsi" w:hAnsiTheme="minorHAnsi" w:cs="Calibri"/>
          <w:bCs/>
        </w:rPr>
      </w:pPr>
    </w:p>
    <w:p w:rsidR="00E74490" w:rsidRDefault="00E74490" w:rsidP="00E74490">
      <w:pPr>
        <w:pStyle w:val="CM2"/>
        <w:jc w:val="center"/>
        <w:rPr>
          <w:rFonts w:asciiTheme="minorHAnsi" w:hAnsiTheme="minorHAnsi" w:cs="Calibri"/>
          <w:bCs/>
        </w:rPr>
      </w:pPr>
    </w:p>
    <w:p w:rsidR="00E74490" w:rsidRDefault="00E74490" w:rsidP="00E74490">
      <w:pPr>
        <w:pStyle w:val="CM2"/>
        <w:jc w:val="center"/>
        <w:rPr>
          <w:rFonts w:asciiTheme="minorHAnsi" w:hAnsiTheme="minorHAnsi" w:cs="Calibri"/>
          <w:bCs/>
        </w:rPr>
      </w:pPr>
    </w:p>
    <w:p w:rsidR="009A3C49" w:rsidRPr="00E74490" w:rsidRDefault="003235DD" w:rsidP="00E74490">
      <w:pPr>
        <w:pStyle w:val="CM2"/>
        <w:jc w:val="center"/>
        <w:rPr>
          <w:rFonts w:asciiTheme="minorHAnsi" w:hAnsiTheme="minorHAnsi" w:cs="Calibri"/>
        </w:rPr>
      </w:pPr>
      <w:r>
        <w:rPr>
          <w:rFonts w:asciiTheme="minorHAnsi" w:hAnsiTheme="minorHAnsi" w:cs="Calibri"/>
          <w:bCs/>
        </w:rPr>
        <w:t>Marec</w:t>
      </w:r>
      <w:r w:rsidR="00385A52">
        <w:rPr>
          <w:rFonts w:asciiTheme="minorHAnsi" w:hAnsiTheme="minorHAnsi" w:cs="Calibri"/>
          <w:bCs/>
        </w:rPr>
        <w:t xml:space="preserve"> 2017</w:t>
      </w:r>
    </w:p>
    <w:p w:rsidR="009A3C49" w:rsidRPr="00E74490" w:rsidRDefault="009A3C49" w:rsidP="00E74490">
      <w:pPr>
        <w:rPr>
          <w:rFonts w:asciiTheme="minorHAnsi" w:hAnsiTheme="minorHAnsi"/>
          <w:sz w:val="24"/>
          <w:szCs w:val="24"/>
        </w:rPr>
      </w:pPr>
    </w:p>
    <w:p w:rsidR="00901673" w:rsidRPr="00E74490" w:rsidRDefault="00901673" w:rsidP="00E74490">
      <w:pPr>
        <w:autoSpaceDE w:val="0"/>
        <w:autoSpaceDN w:val="0"/>
        <w:adjustRightInd w:val="0"/>
        <w:jc w:val="center"/>
        <w:rPr>
          <w:rFonts w:asciiTheme="minorHAnsi" w:hAnsiTheme="minorHAnsi"/>
          <w:b/>
          <w:sz w:val="24"/>
          <w:szCs w:val="24"/>
        </w:rPr>
      </w:pPr>
    </w:p>
    <w:p w:rsidR="00D04CE3" w:rsidRPr="00E74490" w:rsidRDefault="00D04CE3" w:rsidP="00E74490">
      <w:pPr>
        <w:pStyle w:val="Heading1"/>
        <w:keepNext/>
        <w:keepLines/>
        <w:spacing w:before="480" w:beforeAutospacing="0" w:after="0" w:afterAutospacing="0"/>
        <w:ind w:left="180"/>
        <w:jc w:val="both"/>
        <w:rPr>
          <w:rFonts w:asciiTheme="minorHAnsi" w:hAnsiTheme="minorHAnsi"/>
          <w:color w:val="000000" w:themeColor="text1"/>
          <w:sz w:val="24"/>
          <w:szCs w:val="24"/>
        </w:rPr>
      </w:pPr>
    </w:p>
    <w:p w:rsidR="00222CFA" w:rsidRPr="00E74490" w:rsidRDefault="00222CFA" w:rsidP="00E74490">
      <w:pPr>
        <w:spacing w:after="200"/>
        <w:rPr>
          <w:rFonts w:asciiTheme="minorHAnsi" w:eastAsiaTheme="minorHAnsi" w:hAnsiTheme="minorHAnsi" w:cs="Times New Roman"/>
          <w:b/>
          <w:bCs/>
          <w:color w:val="000000" w:themeColor="text1"/>
          <w:kern w:val="36"/>
          <w:sz w:val="28"/>
          <w:szCs w:val="28"/>
        </w:rPr>
      </w:pPr>
      <w:r w:rsidRPr="00E74490">
        <w:rPr>
          <w:rFonts w:asciiTheme="minorHAnsi" w:hAnsiTheme="minorHAnsi"/>
          <w:color w:val="000000" w:themeColor="text1"/>
          <w:sz w:val="28"/>
          <w:szCs w:val="28"/>
        </w:rPr>
        <w:br w:type="page"/>
      </w:r>
    </w:p>
    <w:p w:rsidR="00A75FE2" w:rsidRPr="00E74490" w:rsidRDefault="00A75FE2" w:rsidP="00462A9D">
      <w:pPr>
        <w:pStyle w:val="Heading1"/>
        <w:keepNext/>
        <w:keepLines/>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beforeAutospacing="0" w:after="0" w:afterAutospacing="0"/>
        <w:ind w:left="284" w:hanging="284"/>
        <w:jc w:val="both"/>
        <w:rPr>
          <w:rFonts w:asciiTheme="minorHAnsi" w:hAnsiTheme="minorHAnsi"/>
          <w:color w:val="000000" w:themeColor="text1"/>
          <w:sz w:val="24"/>
          <w:szCs w:val="24"/>
        </w:rPr>
      </w:pPr>
      <w:r w:rsidRPr="00E74490">
        <w:rPr>
          <w:rFonts w:asciiTheme="minorHAnsi" w:hAnsiTheme="minorHAnsi"/>
          <w:color w:val="000000" w:themeColor="text1"/>
          <w:sz w:val="24"/>
          <w:szCs w:val="24"/>
        </w:rPr>
        <w:lastRenderedPageBreak/>
        <w:t>POVABILO K ODDAJI PONUDBE</w:t>
      </w:r>
      <w:bookmarkStart w:id="0" w:name="_Toc142457702"/>
    </w:p>
    <w:bookmarkEnd w:id="0"/>
    <w:p w:rsidR="00A75FE2" w:rsidRPr="00E74490" w:rsidRDefault="00A75FE2" w:rsidP="00506913">
      <w:pPr>
        <w:ind w:right="-51"/>
        <w:rPr>
          <w:rFonts w:asciiTheme="minorHAnsi" w:hAnsiTheme="minorHAnsi"/>
          <w:sz w:val="24"/>
          <w:szCs w:val="24"/>
        </w:rPr>
      </w:pPr>
      <w:r w:rsidRPr="00E74490">
        <w:rPr>
          <w:rFonts w:asciiTheme="minorHAnsi" w:hAnsiTheme="minorHAnsi"/>
          <w:sz w:val="24"/>
          <w:szCs w:val="24"/>
        </w:rPr>
        <w:t xml:space="preserve">Naročnik </w:t>
      </w:r>
      <w:r w:rsidR="00197264" w:rsidRPr="00E74490">
        <w:rPr>
          <w:rFonts w:asciiTheme="minorHAnsi" w:hAnsiTheme="minorHAnsi"/>
          <w:sz w:val="24"/>
          <w:szCs w:val="24"/>
        </w:rPr>
        <w:t>UNIVERZA V LJUBLJANI, FAKULTETA ZA STROJNIŠTVO</w:t>
      </w:r>
      <w:r w:rsidRPr="00E74490">
        <w:rPr>
          <w:rFonts w:asciiTheme="minorHAnsi" w:hAnsiTheme="minorHAnsi"/>
          <w:sz w:val="24"/>
          <w:szCs w:val="24"/>
        </w:rPr>
        <w:t>,</w:t>
      </w:r>
      <w:r w:rsidR="00197264" w:rsidRPr="00E74490">
        <w:rPr>
          <w:rFonts w:asciiTheme="minorHAnsi" w:hAnsiTheme="minorHAnsi"/>
          <w:sz w:val="24"/>
          <w:szCs w:val="24"/>
        </w:rPr>
        <w:t xml:space="preserve"> Aškerčeva 6</w:t>
      </w:r>
      <w:r w:rsidRPr="00E74490">
        <w:rPr>
          <w:rFonts w:asciiTheme="minorHAnsi" w:hAnsiTheme="minorHAnsi"/>
          <w:sz w:val="24"/>
          <w:szCs w:val="24"/>
        </w:rPr>
        <w:t>, 1000 Ljubljana (v nadaljevanju: naročnik) je na Portalu javnih naročil objavil obvestilo o javnem naročilu (v nadaljevanju: javni razpis), katerega predmet je »</w:t>
      </w:r>
      <w:r w:rsidR="00FA5691">
        <w:rPr>
          <w:rFonts w:asciiTheme="minorHAnsi" w:hAnsiTheme="minorHAnsi"/>
          <w:sz w:val="24"/>
          <w:szCs w:val="24"/>
        </w:rPr>
        <w:t>Nakup, dobava in montaž</w:t>
      </w:r>
      <w:r w:rsidR="00CA4536">
        <w:rPr>
          <w:rFonts w:asciiTheme="minorHAnsi" w:hAnsiTheme="minorHAnsi"/>
          <w:sz w:val="24"/>
          <w:szCs w:val="24"/>
        </w:rPr>
        <w:t>a</w:t>
      </w:r>
      <w:r w:rsidR="000F0CF1">
        <w:rPr>
          <w:rFonts w:asciiTheme="minorHAnsi" w:hAnsiTheme="minorHAnsi"/>
          <w:sz w:val="24"/>
          <w:szCs w:val="24"/>
        </w:rPr>
        <w:t xml:space="preserve"> nove tehnološke opreme</w:t>
      </w:r>
      <w:r w:rsidR="002B5F68">
        <w:rPr>
          <w:rFonts w:asciiTheme="minorHAnsi" w:hAnsiTheme="minorHAnsi"/>
          <w:sz w:val="24"/>
          <w:szCs w:val="24"/>
        </w:rPr>
        <w:t>,</w:t>
      </w:r>
      <w:r w:rsidR="00A2290D">
        <w:rPr>
          <w:rFonts w:asciiTheme="minorHAnsi" w:hAnsiTheme="minorHAnsi"/>
          <w:sz w:val="24"/>
          <w:szCs w:val="24"/>
        </w:rPr>
        <w:t xml:space="preserve"> </w:t>
      </w:r>
      <w:r w:rsidR="004F298C">
        <w:rPr>
          <w:rFonts w:asciiTheme="minorHAnsi" w:hAnsiTheme="minorHAnsi"/>
          <w:sz w:val="24"/>
          <w:szCs w:val="24"/>
        </w:rPr>
        <w:t>ter</w:t>
      </w:r>
      <w:r w:rsidR="00A2290D">
        <w:rPr>
          <w:rFonts w:asciiTheme="minorHAnsi" w:hAnsiTheme="minorHAnsi"/>
          <w:sz w:val="24"/>
          <w:szCs w:val="24"/>
        </w:rPr>
        <w:t xml:space="preserve"> </w:t>
      </w:r>
      <w:r w:rsidR="009C710D">
        <w:rPr>
          <w:rFonts w:asciiTheme="minorHAnsi" w:hAnsiTheme="minorHAnsi"/>
          <w:sz w:val="24"/>
          <w:szCs w:val="24"/>
        </w:rPr>
        <w:t>prezračevalne naprave</w:t>
      </w:r>
      <w:r w:rsidR="000F0CF1">
        <w:rPr>
          <w:rFonts w:asciiTheme="minorHAnsi" w:hAnsiTheme="minorHAnsi"/>
          <w:sz w:val="24"/>
          <w:szCs w:val="24"/>
        </w:rPr>
        <w:t xml:space="preserve"> za kuhinjo FS</w:t>
      </w:r>
      <w:r w:rsidRPr="00E74490">
        <w:rPr>
          <w:rFonts w:asciiTheme="minorHAnsi" w:hAnsiTheme="minorHAnsi"/>
          <w:sz w:val="24"/>
          <w:szCs w:val="24"/>
        </w:rPr>
        <w:t>« po postopku naročil male vrednosti</w:t>
      </w:r>
      <w:r w:rsidR="00442F92" w:rsidRPr="00E74490">
        <w:rPr>
          <w:rFonts w:asciiTheme="minorHAnsi" w:hAnsiTheme="minorHAnsi"/>
          <w:sz w:val="24"/>
          <w:szCs w:val="24"/>
        </w:rPr>
        <w:t>.</w:t>
      </w:r>
      <w:r w:rsidRPr="00E74490">
        <w:rPr>
          <w:rFonts w:asciiTheme="minorHAnsi" w:hAnsiTheme="minorHAnsi"/>
          <w:sz w:val="24"/>
          <w:szCs w:val="24"/>
        </w:rPr>
        <w:t xml:space="preserve"> Naročnik vabi vse zainteresirane ponudnike, da</w:t>
      </w:r>
      <w:r w:rsidR="00506913">
        <w:rPr>
          <w:rFonts w:asciiTheme="minorHAnsi" w:hAnsiTheme="minorHAnsi"/>
          <w:sz w:val="24"/>
          <w:szCs w:val="24"/>
        </w:rPr>
        <w:t xml:space="preserve"> </w:t>
      </w:r>
      <w:r w:rsidRPr="00E74490">
        <w:rPr>
          <w:rFonts w:asciiTheme="minorHAnsi" w:hAnsiTheme="minorHAnsi"/>
          <w:sz w:val="24"/>
          <w:szCs w:val="24"/>
        </w:rPr>
        <w:t xml:space="preserve"> predložijo svojo pisno ponudbo na javni razpis v skladu z navodili za izdelavo ponudbe. </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Ponudbe morajo biti v celoti pripravljene v skladu z razpisno dokumentacijo</w:t>
      </w:r>
      <w:r w:rsidR="00506913">
        <w:rPr>
          <w:rFonts w:asciiTheme="minorHAnsi" w:hAnsiTheme="minorHAnsi"/>
          <w:sz w:val="24"/>
          <w:szCs w:val="24"/>
        </w:rPr>
        <w:t>,</w:t>
      </w:r>
      <w:r w:rsidRPr="00E74490">
        <w:rPr>
          <w:rFonts w:asciiTheme="minorHAnsi" w:hAnsiTheme="minorHAnsi"/>
          <w:sz w:val="24"/>
          <w:szCs w:val="24"/>
        </w:rPr>
        <w:t xml:space="preserve"> ter izpolnjevati vse pogoje za udeležbo na predmetnem javnem razpisu.</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b/>
          <w:bCs/>
          <w:sz w:val="24"/>
          <w:szCs w:val="24"/>
        </w:rPr>
        <w:t xml:space="preserve">Rok za oddajo ponudbe </w:t>
      </w:r>
      <w:r w:rsidRPr="00E74490">
        <w:rPr>
          <w:rFonts w:asciiTheme="minorHAnsi" w:hAnsiTheme="minorHAnsi"/>
          <w:b/>
          <w:bCs/>
          <w:color w:val="000000" w:themeColor="text1"/>
          <w:sz w:val="24"/>
          <w:szCs w:val="24"/>
        </w:rPr>
        <w:t>je</w:t>
      </w:r>
      <w:r w:rsidR="00290B4C">
        <w:rPr>
          <w:rFonts w:asciiTheme="minorHAnsi" w:hAnsiTheme="minorHAnsi"/>
          <w:b/>
          <w:bCs/>
          <w:color w:val="FF0000"/>
          <w:sz w:val="24"/>
          <w:szCs w:val="24"/>
        </w:rPr>
        <w:t xml:space="preserve"> </w:t>
      </w:r>
      <w:r w:rsidR="00EE031E" w:rsidRPr="00EE031E">
        <w:rPr>
          <w:rFonts w:asciiTheme="minorHAnsi" w:hAnsiTheme="minorHAnsi"/>
          <w:b/>
          <w:bCs/>
          <w:sz w:val="24"/>
          <w:szCs w:val="24"/>
        </w:rPr>
        <w:t>19.04.2017</w:t>
      </w:r>
      <w:r w:rsidRPr="00EE031E">
        <w:rPr>
          <w:rFonts w:asciiTheme="minorHAnsi" w:hAnsiTheme="minorHAnsi"/>
          <w:b/>
          <w:bCs/>
          <w:sz w:val="24"/>
          <w:szCs w:val="24"/>
        </w:rPr>
        <w:t xml:space="preserve"> </w:t>
      </w:r>
      <w:r w:rsidRPr="00E74490">
        <w:rPr>
          <w:rFonts w:asciiTheme="minorHAnsi" w:hAnsiTheme="minorHAnsi"/>
          <w:b/>
          <w:bCs/>
          <w:sz w:val="24"/>
          <w:szCs w:val="24"/>
          <w:u w:val="single"/>
        </w:rPr>
        <w:t xml:space="preserve">do </w:t>
      </w:r>
      <w:r w:rsidR="00197264" w:rsidRPr="00E74490">
        <w:rPr>
          <w:rFonts w:asciiTheme="minorHAnsi" w:hAnsiTheme="minorHAnsi"/>
          <w:b/>
          <w:bCs/>
          <w:sz w:val="24"/>
          <w:szCs w:val="24"/>
          <w:u w:val="single"/>
        </w:rPr>
        <w:t>1</w:t>
      </w:r>
      <w:r w:rsidR="00290B4C">
        <w:rPr>
          <w:rFonts w:asciiTheme="minorHAnsi" w:hAnsiTheme="minorHAnsi"/>
          <w:b/>
          <w:bCs/>
          <w:sz w:val="24"/>
          <w:szCs w:val="24"/>
          <w:u w:val="single"/>
        </w:rPr>
        <w:t>2</w:t>
      </w:r>
      <w:r w:rsidRPr="00E74490">
        <w:rPr>
          <w:rFonts w:asciiTheme="minorHAnsi" w:hAnsiTheme="minorHAnsi"/>
          <w:b/>
          <w:bCs/>
          <w:sz w:val="24"/>
          <w:szCs w:val="24"/>
          <w:u w:val="single"/>
        </w:rPr>
        <w:t xml:space="preserve"> ure</w:t>
      </w:r>
      <w:r w:rsidRPr="00E74490">
        <w:rPr>
          <w:rFonts w:asciiTheme="minorHAnsi" w:hAnsiTheme="minorHAnsi"/>
          <w:b/>
          <w:bCs/>
          <w:sz w:val="24"/>
          <w:szCs w:val="24"/>
        </w:rPr>
        <w:t>.</w:t>
      </w:r>
      <w:r w:rsidRPr="00E74490">
        <w:rPr>
          <w:rFonts w:asciiTheme="minorHAnsi" w:hAnsiTheme="minorHAnsi"/>
          <w:b/>
          <w:bCs/>
          <w:color w:val="FF0000"/>
          <w:sz w:val="24"/>
          <w:szCs w:val="24"/>
        </w:rPr>
        <w:t xml:space="preserve"> </w:t>
      </w:r>
      <w:r w:rsidRPr="00E74490">
        <w:rPr>
          <w:rFonts w:asciiTheme="minorHAnsi" w:hAnsiTheme="minorHAnsi"/>
          <w:sz w:val="24"/>
          <w:szCs w:val="24"/>
        </w:rPr>
        <w:t xml:space="preserve">Ponudbe morajo biti predložene, na naslov </w:t>
      </w:r>
      <w:r w:rsidR="00197264" w:rsidRPr="00E74490">
        <w:rPr>
          <w:rFonts w:asciiTheme="minorHAnsi" w:hAnsiTheme="minorHAnsi"/>
          <w:sz w:val="24"/>
          <w:szCs w:val="24"/>
        </w:rPr>
        <w:t>UNIVERZA V LJUBLJANI, FAKULTETA ZA STROJNIŠTVO, Aškerčeva 6</w:t>
      </w:r>
      <w:r w:rsidRPr="00E74490">
        <w:rPr>
          <w:rFonts w:asciiTheme="minorHAnsi" w:hAnsiTheme="minorHAnsi"/>
          <w:sz w:val="24"/>
          <w:szCs w:val="24"/>
        </w:rPr>
        <w:t>, 1000 Ljubljana</w:t>
      </w:r>
      <w:r w:rsidRPr="00E74490">
        <w:rPr>
          <w:rFonts w:asciiTheme="minorHAnsi" w:hAnsiTheme="minorHAnsi"/>
          <w:color w:val="1F497D"/>
          <w:sz w:val="24"/>
          <w:szCs w:val="24"/>
        </w:rPr>
        <w:t xml:space="preserve"> </w:t>
      </w:r>
      <w:r w:rsidRPr="00E74490">
        <w:rPr>
          <w:rFonts w:asciiTheme="minorHAnsi" w:hAnsiTheme="minorHAnsi"/>
          <w:sz w:val="24"/>
          <w:szCs w:val="24"/>
        </w:rPr>
        <w:t>(</w:t>
      </w:r>
      <w:r w:rsidR="00EE031E">
        <w:rPr>
          <w:rFonts w:asciiTheme="minorHAnsi" w:hAnsiTheme="minorHAnsi"/>
          <w:sz w:val="24"/>
          <w:szCs w:val="24"/>
        </w:rPr>
        <w:t>dekanat</w:t>
      </w:r>
      <w:r w:rsidRPr="00E74490">
        <w:rPr>
          <w:rFonts w:asciiTheme="minorHAnsi" w:hAnsiTheme="minorHAnsi"/>
          <w:sz w:val="24"/>
          <w:szCs w:val="24"/>
        </w:rPr>
        <w:t xml:space="preserve">). Vse prepozno predložene ponudbe bo naročnik neodprte vrnil ponudnikom. </w:t>
      </w:r>
    </w:p>
    <w:p w:rsidR="00A75FE2" w:rsidRPr="00E74490" w:rsidRDefault="00A75FE2" w:rsidP="00E74490">
      <w:pPr>
        <w:spacing w:before="120"/>
        <w:jc w:val="both"/>
        <w:rPr>
          <w:rFonts w:asciiTheme="minorHAnsi" w:hAnsiTheme="minorHAnsi"/>
          <w:b/>
          <w:color w:val="FF0000"/>
          <w:sz w:val="24"/>
          <w:szCs w:val="24"/>
        </w:rPr>
      </w:pPr>
      <w:r w:rsidRPr="00E74490">
        <w:rPr>
          <w:rFonts w:asciiTheme="minorHAnsi" w:hAnsiTheme="minorHAnsi"/>
          <w:b/>
          <w:sz w:val="24"/>
          <w:szCs w:val="24"/>
        </w:rPr>
        <w:t xml:space="preserve">Datum javnega odpiranje ponudb je </w:t>
      </w:r>
      <w:r w:rsidR="008971DD">
        <w:rPr>
          <w:rFonts w:asciiTheme="minorHAnsi" w:hAnsiTheme="minorHAnsi"/>
          <w:b/>
          <w:sz w:val="24"/>
          <w:szCs w:val="24"/>
        </w:rPr>
        <w:t>19.04.2017</w:t>
      </w:r>
      <w:r w:rsidRPr="00E74490">
        <w:rPr>
          <w:rFonts w:asciiTheme="minorHAnsi" w:hAnsiTheme="minorHAnsi"/>
          <w:b/>
          <w:sz w:val="24"/>
          <w:szCs w:val="24"/>
        </w:rPr>
        <w:t xml:space="preserve"> </w:t>
      </w:r>
      <w:r w:rsidRPr="00E74490">
        <w:rPr>
          <w:rFonts w:asciiTheme="minorHAnsi" w:hAnsiTheme="minorHAnsi"/>
          <w:b/>
          <w:sz w:val="24"/>
          <w:szCs w:val="24"/>
          <w:u w:val="single"/>
        </w:rPr>
        <w:t>OB 1</w:t>
      </w:r>
      <w:r w:rsidR="009C4154">
        <w:rPr>
          <w:rFonts w:asciiTheme="minorHAnsi" w:hAnsiTheme="minorHAnsi"/>
          <w:b/>
          <w:sz w:val="24"/>
          <w:szCs w:val="24"/>
          <w:u w:val="single"/>
        </w:rPr>
        <w:t>3</w:t>
      </w:r>
      <w:r w:rsidRPr="00E74490">
        <w:rPr>
          <w:rFonts w:asciiTheme="minorHAnsi" w:hAnsiTheme="minorHAnsi"/>
          <w:b/>
          <w:sz w:val="24"/>
          <w:szCs w:val="24"/>
          <w:u w:val="single"/>
        </w:rPr>
        <w:t xml:space="preserve"> URI.</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b/>
          <w:sz w:val="24"/>
          <w:szCs w:val="24"/>
        </w:rPr>
        <w:t xml:space="preserve">Kraj javnega odpiranja ponudb: </w:t>
      </w:r>
      <w:r w:rsidR="00197264" w:rsidRPr="00E74490">
        <w:rPr>
          <w:rFonts w:asciiTheme="minorHAnsi" w:hAnsiTheme="minorHAnsi"/>
          <w:sz w:val="24"/>
          <w:szCs w:val="24"/>
        </w:rPr>
        <w:t>UNIVERZA V LJUBLJANI, FAKULTETA ZA STROJNIŠTVO, Aškerčeva 6</w:t>
      </w:r>
      <w:r w:rsidRPr="00E74490">
        <w:rPr>
          <w:rFonts w:asciiTheme="minorHAnsi" w:hAnsiTheme="minorHAnsi"/>
          <w:sz w:val="24"/>
          <w:szCs w:val="24"/>
        </w:rPr>
        <w:t>, 1000 Ljubljana</w:t>
      </w:r>
      <w:r w:rsidR="007152D5" w:rsidRPr="00E74490">
        <w:rPr>
          <w:rFonts w:asciiTheme="minorHAnsi" w:hAnsiTheme="minorHAnsi"/>
          <w:sz w:val="24"/>
          <w:szCs w:val="24"/>
        </w:rPr>
        <w:t xml:space="preserve">, </w:t>
      </w:r>
      <w:r w:rsidR="008971DD">
        <w:rPr>
          <w:rFonts w:asciiTheme="minorHAnsi" w:hAnsiTheme="minorHAnsi"/>
          <w:sz w:val="24"/>
          <w:szCs w:val="24"/>
        </w:rPr>
        <w:t>prostori dekanata</w:t>
      </w:r>
      <w:r w:rsidR="007152D5" w:rsidRPr="00E74490">
        <w:rPr>
          <w:rFonts w:asciiTheme="minorHAnsi" w:hAnsiTheme="minorHAnsi"/>
          <w:sz w:val="24"/>
          <w:szCs w:val="24"/>
        </w:rPr>
        <w:t>, I. nadstropje.</w:t>
      </w:r>
    </w:p>
    <w:p w:rsidR="004B7337" w:rsidRPr="00E74490" w:rsidRDefault="004B7337" w:rsidP="00E74490">
      <w:pPr>
        <w:jc w:val="both"/>
        <w:rPr>
          <w:rFonts w:asciiTheme="minorHAnsi" w:hAnsiTheme="minorHAnsi"/>
          <w:b/>
          <w:sz w:val="24"/>
          <w:szCs w:val="24"/>
        </w:rPr>
      </w:pPr>
    </w:p>
    <w:p w:rsidR="00A75FE2" w:rsidRPr="00E74490" w:rsidRDefault="00A75FE2" w:rsidP="00462A9D">
      <w:pPr>
        <w:pStyle w:val="Heading2"/>
        <w:numPr>
          <w:ilvl w:val="1"/>
          <w:numId w:val="1"/>
        </w:numPr>
        <w:spacing w:before="0" w:line="240" w:lineRule="auto"/>
        <w:ind w:left="567" w:hanging="567"/>
        <w:jc w:val="both"/>
        <w:rPr>
          <w:rFonts w:asciiTheme="minorHAnsi" w:hAnsiTheme="minorHAnsi"/>
          <w:color w:val="auto"/>
          <w:sz w:val="24"/>
          <w:szCs w:val="24"/>
        </w:rPr>
      </w:pPr>
      <w:bookmarkStart w:id="1" w:name="_Toc449654510"/>
      <w:r w:rsidRPr="00E74490">
        <w:rPr>
          <w:rFonts w:asciiTheme="minorHAnsi" w:hAnsiTheme="minorHAnsi"/>
          <w:color w:val="auto"/>
          <w:sz w:val="24"/>
          <w:szCs w:val="24"/>
        </w:rPr>
        <w:t>Predmet javnega naročila</w:t>
      </w:r>
      <w:bookmarkEnd w:id="1"/>
    </w:p>
    <w:p w:rsidR="00A37602" w:rsidRPr="00A37602" w:rsidRDefault="00A75FE2" w:rsidP="00A37602">
      <w:pPr>
        <w:shd w:val="clear" w:color="auto" w:fill="FFFFFF"/>
        <w:rPr>
          <w:rFonts w:ascii="Calibri" w:hAnsi="Calibri"/>
          <w:sz w:val="24"/>
          <w:szCs w:val="24"/>
        </w:rPr>
      </w:pPr>
      <w:r w:rsidRPr="00E74490">
        <w:rPr>
          <w:rFonts w:asciiTheme="minorHAnsi" w:hAnsiTheme="minorHAnsi"/>
          <w:sz w:val="24"/>
          <w:szCs w:val="24"/>
        </w:rPr>
        <w:t>Predmet javnega naročila je</w:t>
      </w:r>
      <w:r w:rsidR="00E53621">
        <w:rPr>
          <w:rFonts w:asciiTheme="minorHAnsi" w:hAnsiTheme="minorHAnsi"/>
          <w:sz w:val="24"/>
          <w:szCs w:val="24"/>
        </w:rPr>
        <w:t xml:space="preserve"> «Nakup, dobava in montaža nove tehnološke opreme (sklop A)  in prezračevalne naprave (sklop B)  za kuhinjo FS</w:t>
      </w:r>
      <w:r w:rsidR="00E53621" w:rsidRPr="00E74490">
        <w:rPr>
          <w:rFonts w:asciiTheme="minorHAnsi" w:hAnsiTheme="minorHAnsi"/>
          <w:sz w:val="24"/>
          <w:szCs w:val="24"/>
        </w:rPr>
        <w:t>«</w:t>
      </w:r>
      <w:r w:rsidR="00E53621">
        <w:rPr>
          <w:rFonts w:asciiTheme="minorHAnsi" w:hAnsiTheme="minorHAnsi"/>
          <w:sz w:val="24"/>
          <w:szCs w:val="24"/>
        </w:rPr>
        <w:t xml:space="preserve"> </w:t>
      </w:r>
      <w:r w:rsidRPr="00E74490">
        <w:rPr>
          <w:rFonts w:asciiTheme="minorHAnsi" w:hAnsiTheme="minorHAnsi"/>
          <w:sz w:val="24"/>
          <w:szCs w:val="24"/>
        </w:rPr>
        <w:t>v skladu z zahtevami tega razpisa</w:t>
      </w:r>
      <w:r w:rsidR="003D7131" w:rsidRPr="00A37602">
        <w:rPr>
          <w:rFonts w:asciiTheme="minorHAnsi" w:hAnsiTheme="minorHAnsi"/>
          <w:sz w:val="24"/>
          <w:szCs w:val="24"/>
        </w:rPr>
        <w:t>.</w:t>
      </w:r>
      <w:r w:rsidR="00E157C3" w:rsidRPr="00A37602">
        <w:rPr>
          <w:rFonts w:ascii="Calibri" w:hAnsi="Calibri" w:cs="Calibri"/>
          <w:sz w:val="24"/>
          <w:szCs w:val="24"/>
        </w:rPr>
        <w:t xml:space="preserve"> </w:t>
      </w:r>
      <w:r w:rsidR="00A37602" w:rsidRPr="00A37602">
        <w:rPr>
          <w:rFonts w:ascii="Calibri" w:hAnsi="Calibri"/>
          <w:sz w:val="24"/>
          <w:szCs w:val="24"/>
        </w:rPr>
        <w:t xml:space="preserve">Podrobnejši opis predmeta javnega naročila najdete </w:t>
      </w:r>
      <w:r w:rsidR="00A37602" w:rsidRPr="008B099D">
        <w:rPr>
          <w:rFonts w:ascii="Calibri" w:hAnsi="Calibri"/>
          <w:sz w:val="24"/>
          <w:szCs w:val="24"/>
        </w:rPr>
        <w:t xml:space="preserve">v poglavju  </w:t>
      </w:r>
      <w:r w:rsidR="008B099D" w:rsidRPr="008B099D">
        <w:rPr>
          <w:rFonts w:ascii="Calibri" w:hAnsi="Calibri"/>
          <w:sz w:val="24"/>
          <w:szCs w:val="24"/>
        </w:rPr>
        <w:t>3</w:t>
      </w:r>
      <w:r w:rsidR="00A37602" w:rsidRPr="008B099D">
        <w:rPr>
          <w:rFonts w:ascii="Calibri" w:hAnsi="Calibri"/>
          <w:sz w:val="24"/>
          <w:szCs w:val="24"/>
        </w:rPr>
        <w:t>. Tehnične zahteve</w:t>
      </w:r>
      <w:r w:rsidR="00A37602" w:rsidRPr="00A37602">
        <w:rPr>
          <w:rFonts w:ascii="Calibri" w:hAnsi="Calibri"/>
          <w:sz w:val="24"/>
          <w:szCs w:val="24"/>
        </w:rPr>
        <w:t>.</w:t>
      </w:r>
      <w:r w:rsidR="00A37602">
        <w:rPr>
          <w:rFonts w:ascii="Calibri" w:hAnsi="Calibri"/>
          <w:sz w:val="24"/>
          <w:szCs w:val="24"/>
        </w:rPr>
        <w:t xml:space="preserve"> </w:t>
      </w:r>
      <w:r w:rsidR="00F3161F">
        <w:rPr>
          <w:rFonts w:ascii="Calibri" w:hAnsi="Calibri" w:cs="Calibri"/>
          <w:sz w:val="24"/>
          <w:szCs w:val="24"/>
        </w:rPr>
        <w:t>Ponudnik lahko odda ponudbo za</w:t>
      </w:r>
      <w:r w:rsidR="0032242A">
        <w:rPr>
          <w:rFonts w:ascii="Calibri" w:hAnsi="Calibri" w:cs="Calibri"/>
          <w:sz w:val="24"/>
          <w:szCs w:val="24"/>
        </w:rPr>
        <w:t xml:space="preserve"> oba </w:t>
      </w:r>
      <w:r w:rsidR="008B7793">
        <w:rPr>
          <w:rFonts w:ascii="Calibri" w:hAnsi="Calibri" w:cs="Calibri"/>
          <w:sz w:val="24"/>
          <w:szCs w:val="24"/>
        </w:rPr>
        <w:t>ali posamezen sklop</w:t>
      </w:r>
      <w:r w:rsidR="00F3161F">
        <w:rPr>
          <w:rFonts w:ascii="Calibri" w:hAnsi="Calibri" w:cs="Calibri"/>
          <w:sz w:val="24"/>
          <w:szCs w:val="24"/>
        </w:rPr>
        <w:t>.</w:t>
      </w:r>
    </w:p>
    <w:p w:rsidR="00A37602" w:rsidRPr="00A37602" w:rsidRDefault="00A37602" w:rsidP="00A37602">
      <w:pPr>
        <w:shd w:val="clear" w:color="auto" w:fill="FFFFFF"/>
        <w:rPr>
          <w:rFonts w:ascii="Calibri" w:hAnsi="Calibri" w:cs="Calibri"/>
          <w:sz w:val="24"/>
          <w:szCs w:val="24"/>
        </w:rPr>
      </w:pPr>
      <w:r w:rsidRPr="00A37602">
        <w:rPr>
          <w:rFonts w:ascii="Calibri" w:hAnsi="Calibri" w:cs="Calibri"/>
          <w:sz w:val="24"/>
          <w:szCs w:val="24"/>
        </w:rPr>
        <w:t>Naročnik bo javno naročilo izvedel po postopku oddaje naročila male vrednosti,  s sklenitvijo pogodbe</w:t>
      </w:r>
      <w:r>
        <w:rPr>
          <w:rFonts w:ascii="Calibri" w:hAnsi="Calibri" w:cs="Calibri"/>
          <w:sz w:val="24"/>
          <w:szCs w:val="24"/>
        </w:rPr>
        <w:t>.</w:t>
      </w:r>
      <w:r w:rsidRPr="00A37602">
        <w:rPr>
          <w:rFonts w:ascii="Calibri" w:hAnsi="Calibri" w:cs="Calibri"/>
          <w:sz w:val="24"/>
          <w:szCs w:val="24"/>
        </w:rPr>
        <w:t xml:space="preserve"> </w:t>
      </w:r>
    </w:p>
    <w:p w:rsidR="00A75FE2" w:rsidRPr="00E74490" w:rsidRDefault="00A75FE2" w:rsidP="00E74490">
      <w:pPr>
        <w:jc w:val="both"/>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jc w:val="both"/>
        <w:rPr>
          <w:rFonts w:asciiTheme="minorHAnsi" w:hAnsiTheme="minorHAnsi"/>
          <w:color w:val="auto"/>
          <w:sz w:val="24"/>
          <w:szCs w:val="24"/>
        </w:rPr>
      </w:pPr>
      <w:bookmarkStart w:id="2" w:name="_Toc351470171"/>
      <w:bookmarkStart w:id="3" w:name="_Toc349726730"/>
      <w:bookmarkStart w:id="4" w:name="_Toc343222315"/>
      <w:bookmarkStart w:id="5" w:name="_Toc288486958"/>
      <w:bookmarkStart w:id="6" w:name="_Toc262634012"/>
      <w:bookmarkStart w:id="7" w:name="_Toc449654512"/>
      <w:r w:rsidRPr="00E74490">
        <w:rPr>
          <w:rFonts w:asciiTheme="minorHAnsi" w:hAnsiTheme="minorHAnsi"/>
          <w:color w:val="auto"/>
          <w:sz w:val="24"/>
          <w:szCs w:val="24"/>
        </w:rPr>
        <w:t>Podatki o ponudnik</w:t>
      </w:r>
      <w:bookmarkEnd w:id="2"/>
      <w:bookmarkEnd w:id="3"/>
      <w:bookmarkEnd w:id="4"/>
      <w:bookmarkEnd w:id="5"/>
      <w:bookmarkEnd w:id="6"/>
      <w:r w:rsidRPr="00E74490">
        <w:rPr>
          <w:rFonts w:asciiTheme="minorHAnsi" w:hAnsiTheme="minorHAnsi"/>
          <w:color w:val="auto"/>
          <w:sz w:val="24"/>
          <w:szCs w:val="24"/>
        </w:rPr>
        <w:t>u</w:t>
      </w:r>
      <w:bookmarkEnd w:id="7"/>
    </w:p>
    <w:p w:rsidR="00A75FE2" w:rsidRPr="00E74490" w:rsidRDefault="00A75FE2" w:rsidP="00DE4E45">
      <w:pPr>
        <w:spacing w:before="80"/>
        <w:jc w:val="both"/>
        <w:rPr>
          <w:rFonts w:asciiTheme="minorHAnsi" w:hAnsiTheme="minorHAnsi"/>
          <w:sz w:val="24"/>
          <w:szCs w:val="24"/>
        </w:rPr>
      </w:pPr>
      <w:bookmarkStart w:id="8" w:name="_Toc351470172"/>
      <w:bookmarkStart w:id="9" w:name="_Toc349726731"/>
      <w:bookmarkStart w:id="10" w:name="_Toc343222316"/>
      <w:bookmarkStart w:id="11" w:name="_Toc288486959"/>
      <w:bookmarkStart w:id="12" w:name="_Toc262634013"/>
      <w:r w:rsidRPr="00E74490">
        <w:rPr>
          <w:rFonts w:asciiTheme="minorHAnsi" w:hAnsiTheme="minorHAnsi" w:cstheme="minorHAnsi"/>
          <w:sz w:val="24"/>
          <w:szCs w:val="24"/>
        </w:rPr>
        <w:t xml:space="preserve">Na javnem razpisu lahko konkurira vsaka pravna ali fizična oseba, ki je </w:t>
      </w:r>
      <w:r w:rsidRPr="00E74490">
        <w:rPr>
          <w:rFonts w:asciiTheme="minorHAnsi" w:hAnsiTheme="minorHAnsi"/>
          <w:sz w:val="24"/>
          <w:szCs w:val="24"/>
        </w:rPr>
        <w:t>registrirana pri pristojnem organu in ima v temeljnem aktu družbe določeno dejavnost, ki je predmet javnega naročila.</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Ponudniki, ki nimajo sedeža v Republiki Sloveniji, morajo za namen tega postopka v Republiki Sloveniji imenovati pooblaščenca za vročanje v skladu z Zakonom o upravnem postopku</w:t>
      </w:r>
      <w:r w:rsidRPr="00E74490">
        <w:rPr>
          <w:rStyle w:val="FootnoteReference"/>
          <w:rFonts w:asciiTheme="minorHAnsi" w:hAnsiTheme="minorHAnsi"/>
          <w:sz w:val="24"/>
          <w:szCs w:val="24"/>
        </w:rPr>
        <w:footnoteReference w:id="1"/>
      </w:r>
      <w:r w:rsidR="00E74490">
        <w:rPr>
          <w:rFonts w:asciiTheme="minorHAnsi" w:hAnsiTheme="minorHAnsi"/>
          <w:sz w:val="24"/>
          <w:szCs w:val="24"/>
        </w:rPr>
        <w:t>.</w:t>
      </w:r>
      <w:r w:rsidRPr="00E74490">
        <w:rPr>
          <w:rFonts w:asciiTheme="minorHAnsi" w:hAnsiTheme="minorHAnsi"/>
          <w:sz w:val="24"/>
          <w:szCs w:val="24"/>
        </w:rPr>
        <w:t xml:space="preserve"> V tem primeru ponudnik na  obrazcu poda izjavo o tem, kdo je pooblaščenec za vročanje.</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 xml:space="preserve">Če ponudnik ne bo imenoval pooblaščenca za vročanje pisanj, ga bo imenoval naročnik. Temu pooblaščencu bo naročnik vročal vsa pisanja in odločitve. </w:t>
      </w:r>
    </w:p>
    <w:p w:rsidR="00A75FE2" w:rsidRPr="00E74490" w:rsidRDefault="00A75FE2" w:rsidP="00E74490">
      <w:pPr>
        <w:jc w:val="both"/>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jc w:val="both"/>
        <w:rPr>
          <w:rFonts w:asciiTheme="minorHAnsi" w:hAnsiTheme="minorHAnsi"/>
          <w:color w:val="auto"/>
          <w:sz w:val="24"/>
          <w:szCs w:val="24"/>
        </w:rPr>
      </w:pPr>
      <w:bookmarkStart w:id="13" w:name="_Toc449654513"/>
      <w:r w:rsidRPr="00E74490">
        <w:rPr>
          <w:rFonts w:asciiTheme="minorHAnsi" w:hAnsiTheme="minorHAnsi"/>
          <w:color w:val="auto"/>
          <w:sz w:val="24"/>
          <w:szCs w:val="24"/>
        </w:rPr>
        <w:t>Prevzem razpisne dokumentacije</w:t>
      </w:r>
      <w:bookmarkEnd w:id="8"/>
      <w:bookmarkEnd w:id="9"/>
      <w:bookmarkEnd w:id="10"/>
      <w:bookmarkEnd w:id="11"/>
      <w:bookmarkEnd w:id="12"/>
      <w:bookmarkEnd w:id="13"/>
    </w:p>
    <w:p w:rsidR="00A75FE2" w:rsidRPr="00E74490" w:rsidRDefault="00A75FE2" w:rsidP="00DE4E45">
      <w:pPr>
        <w:spacing w:before="80"/>
        <w:jc w:val="both"/>
        <w:rPr>
          <w:rFonts w:asciiTheme="minorHAnsi" w:hAnsiTheme="minorHAnsi"/>
          <w:sz w:val="24"/>
          <w:szCs w:val="24"/>
        </w:rPr>
      </w:pPr>
      <w:r w:rsidRPr="00E74490">
        <w:rPr>
          <w:rFonts w:asciiTheme="minorHAnsi" w:hAnsiTheme="minorHAnsi"/>
          <w:sz w:val="24"/>
          <w:szCs w:val="24"/>
        </w:rPr>
        <w:t>Ponudnik</w:t>
      </w:r>
      <w:r w:rsidR="001A1D92">
        <w:rPr>
          <w:rFonts w:asciiTheme="minorHAnsi" w:hAnsiTheme="minorHAnsi"/>
          <w:sz w:val="24"/>
          <w:szCs w:val="24"/>
        </w:rPr>
        <w:t>i</w:t>
      </w:r>
      <w:r w:rsidRPr="00E74490">
        <w:rPr>
          <w:rFonts w:asciiTheme="minorHAnsi" w:hAnsiTheme="minorHAnsi"/>
          <w:sz w:val="24"/>
          <w:szCs w:val="24"/>
        </w:rPr>
        <w:t xml:space="preserve"> lahko razpisno dokumentacijo prevzamejo preko Portala javnih naročil. Prevzem razpisne dokumentacije je brezplačen. </w:t>
      </w:r>
      <w:bookmarkStart w:id="14" w:name="_Toc262634014"/>
      <w:r w:rsidRPr="00E74490">
        <w:rPr>
          <w:rFonts w:asciiTheme="minorHAnsi" w:hAnsiTheme="minorHAnsi"/>
          <w:sz w:val="24"/>
          <w:szCs w:val="24"/>
        </w:rPr>
        <w:t>Razpisna dokumentacija je tudi objavljena na spletni</w:t>
      </w:r>
      <w:r w:rsidR="001A1D92">
        <w:rPr>
          <w:rFonts w:asciiTheme="minorHAnsi" w:hAnsiTheme="minorHAnsi"/>
          <w:sz w:val="24"/>
          <w:szCs w:val="24"/>
        </w:rPr>
        <w:t xml:space="preserve"> </w:t>
      </w:r>
      <w:r w:rsidRPr="00E74490">
        <w:rPr>
          <w:rFonts w:asciiTheme="minorHAnsi" w:hAnsiTheme="minorHAnsi"/>
          <w:sz w:val="24"/>
          <w:szCs w:val="24"/>
        </w:rPr>
        <w:t>stran</w:t>
      </w:r>
      <w:r w:rsidR="001A1D92">
        <w:rPr>
          <w:rFonts w:asciiTheme="minorHAnsi" w:hAnsiTheme="minorHAnsi"/>
          <w:sz w:val="24"/>
          <w:szCs w:val="24"/>
        </w:rPr>
        <w:t>i</w:t>
      </w:r>
      <w:r w:rsidRPr="00E74490">
        <w:rPr>
          <w:rFonts w:asciiTheme="minorHAnsi" w:hAnsiTheme="minorHAnsi"/>
          <w:sz w:val="24"/>
          <w:szCs w:val="24"/>
        </w:rPr>
        <w:t xml:space="preserve"> naročnika.</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eastAsia="Times New Roman" w:hAnsiTheme="minorHAnsi"/>
          <w:color w:val="auto"/>
          <w:sz w:val="24"/>
          <w:szCs w:val="24"/>
        </w:rPr>
      </w:pPr>
      <w:bookmarkStart w:id="15" w:name="_Toc449654514"/>
      <w:r w:rsidRPr="00E74490">
        <w:rPr>
          <w:rFonts w:asciiTheme="minorHAnsi" w:eastAsia="Times New Roman" w:hAnsiTheme="minorHAnsi"/>
          <w:color w:val="auto"/>
          <w:sz w:val="24"/>
          <w:szCs w:val="24"/>
        </w:rPr>
        <w:t>Jezik ponudbe</w:t>
      </w:r>
      <w:bookmarkEnd w:id="15"/>
    </w:p>
    <w:p w:rsidR="00A75FE2" w:rsidRDefault="00A75FE2" w:rsidP="00DE4E45">
      <w:pPr>
        <w:spacing w:before="80"/>
        <w:jc w:val="both"/>
        <w:rPr>
          <w:rFonts w:asciiTheme="minorHAnsi" w:hAnsiTheme="minorHAnsi"/>
          <w:sz w:val="24"/>
          <w:szCs w:val="24"/>
        </w:rPr>
      </w:pPr>
      <w:r w:rsidRPr="00E74490">
        <w:rPr>
          <w:rFonts w:asciiTheme="minorHAnsi" w:hAnsiTheme="minorHAnsi"/>
          <w:sz w:val="24"/>
          <w:szCs w:val="24"/>
        </w:rPr>
        <w:t xml:space="preserve">Ponudba in ponudbena dokumentacija, mora biti napisana v slovenskem jeziku. Tuji ponudniki jamčijo za pravilnost prevoda ponudbe v slovenski jezik. Morebitne napake v prevodu gredo izključno v breme ponudnika. </w:t>
      </w:r>
      <w:r w:rsidR="00A175F5" w:rsidRPr="00E74490">
        <w:rPr>
          <w:rFonts w:asciiTheme="minorHAnsi" w:hAnsiTheme="minorHAnsi"/>
          <w:sz w:val="24"/>
          <w:szCs w:val="24"/>
        </w:rPr>
        <w:t xml:space="preserve"> </w:t>
      </w:r>
    </w:p>
    <w:p w:rsidR="00E74490" w:rsidRDefault="00E74490" w:rsidP="00E74490">
      <w:pPr>
        <w:jc w:val="both"/>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16" w:name="_Toc351470210"/>
      <w:bookmarkStart w:id="17" w:name="_Toc349726762"/>
      <w:bookmarkStart w:id="18" w:name="_Toc449654515"/>
      <w:r w:rsidRPr="00E74490">
        <w:rPr>
          <w:rFonts w:asciiTheme="minorHAnsi" w:hAnsiTheme="minorHAnsi"/>
          <w:color w:val="auto"/>
          <w:sz w:val="24"/>
          <w:szCs w:val="24"/>
        </w:rPr>
        <w:t>Oblika ponudbe</w:t>
      </w:r>
      <w:bookmarkEnd w:id="16"/>
      <w:bookmarkEnd w:id="17"/>
      <w:bookmarkEnd w:id="18"/>
    </w:p>
    <w:p w:rsidR="00A75FE2" w:rsidRPr="00E74490" w:rsidRDefault="00A75FE2" w:rsidP="00E23D69">
      <w:pPr>
        <w:spacing w:before="80"/>
        <w:jc w:val="both"/>
        <w:rPr>
          <w:rFonts w:asciiTheme="minorHAnsi" w:hAnsiTheme="minorHAnsi" w:cstheme="minorHAnsi"/>
          <w:sz w:val="24"/>
          <w:szCs w:val="24"/>
        </w:rPr>
      </w:pPr>
      <w:r w:rsidRPr="00E74490">
        <w:rPr>
          <w:rFonts w:asciiTheme="minorHAnsi" w:hAnsiTheme="minorHAnsi"/>
          <w:sz w:val="24"/>
          <w:szCs w:val="24"/>
        </w:rPr>
        <w:t xml:space="preserve">Ponudnik vpiše </w:t>
      </w:r>
      <w:r w:rsidR="003D6832">
        <w:rPr>
          <w:rFonts w:asciiTheme="minorHAnsi" w:hAnsiTheme="minorHAnsi"/>
          <w:sz w:val="24"/>
          <w:szCs w:val="24"/>
        </w:rPr>
        <w:t xml:space="preserve">vse </w:t>
      </w:r>
      <w:r w:rsidRPr="00E74490">
        <w:rPr>
          <w:rFonts w:asciiTheme="minorHAnsi" w:hAnsiTheme="minorHAnsi"/>
          <w:sz w:val="24"/>
          <w:szCs w:val="24"/>
        </w:rPr>
        <w:t xml:space="preserve">zahtevane podatke v obrazce, ki so sestavni del razpisne dokumentacije ter priloži zahtevana dokazila o izpolnjevanju pogojev, kjer je to zahtevano. Ponudba mora biti podana na obrazcih, ki so sestavni del razpisne dokumentacije ali po vsebini in obliki enakih obrazcih, izdelanih s strani ponudnika. Bistveno je, da obrazci po vsebini ne odstopajo od naročnikovih zahtev. </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Zaželeno je, da je ponudba zvezana z vrvico in zapečatena na način, da ni mogoče neopazno spreminjati vsebine.</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 xml:space="preserve">Vsi dokumenti, ki se predložijo kot sestavni del ponudbe in ki izvirajo od ponudnika, morajo biti opremljeni z žigom (če ga ponudnik ima) in podpisom osebe, ki ima polno pooblastilo za zastopanje. </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 xml:space="preserve">Dokumenti, ki se predložijo kot sestavi del ponudbe in ki ne izvirajo od ponudnika, so lahko predloženi v originalu ali v kopijah. Naročnik si pridržuje pravico, da kadarkoli v postopku preverjanja ponudbe zahteva predložitev originalnih izvodov ali overjenih kopij. </w:t>
      </w:r>
    </w:p>
    <w:p w:rsidR="00A75FE2" w:rsidRPr="00E74490" w:rsidRDefault="00A75FE2" w:rsidP="00E74490">
      <w:pPr>
        <w:spacing w:before="120"/>
        <w:jc w:val="both"/>
        <w:rPr>
          <w:rFonts w:asciiTheme="minorHAnsi" w:hAnsiTheme="minorHAnsi"/>
          <w:b/>
          <w:strike/>
          <w:sz w:val="24"/>
          <w:szCs w:val="24"/>
        </w:rPr>
      </w:pPr>
      <w:r w:rsidRPr="00E74490">
        <w:rPr>
          <w:rFonts w:asciiTheme="minorHAnsi" w:hAnsiTheme="minorHAnsi"/>
          <w:sz w:val="24"/>
          <w:szCs w:val="24"/>
        </w:rPr>
        <w:t>Ponudnik predloži ponudbo</w:t>
      </w:r>
      <w:r w:rsidR="003D6832">
        <w:rPr>
          <w:rFonts w:asciiTheme="minorHAnsi" w:hAnsiTheme="minorHAnsi"/>
          <w:sz w:val="24"/>
          <w:szCs w:val="24"/>
        </w:rPr>
        <w:t>, z vsemi obrazci</w:t>
      </w:r>
      <w:r w:rsidR="00A95EFB">
        <w:rPr>
          <w:rFonts w:asciiTheme="minorHAnsi" w:hAnsiTheme="minorHAnsi"/>
          <w:sz w:val="24"/>
          <w:szCs w:val="24"/>
        </w:rPr>
        <w:t>,</w:t>
      </w:r>
      <w:r w:rsidRPr="00E74490">
        <w:rPr>
          <w:rFonts w:asciiTheme="minorHAnsi" w:hAnsiTheme="minorHAnsi"/>
          <w:sz w:val="24"/>
          <w:szCs w:val="24"/>
        </w:rPr>
        <w:t xml:space="preserve"> v zaprti oz. zapečateni ovojnici oziroma ovoju, tako, da je na odpiranju možno preveriti, da je zaprta tako, kot je bila predana. Na ovojnici oziroma ovoju mora biti nalepljen izpolnjen obrazec OVOJNICA.</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Ponudnik nosi vse stroške, povezane s pripravo in predložitvijo ponudbe.</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V kolikor bo naročnik v fazi pregleda in ocenjevanja ponudb izrecno zahteval, da je določen dokument preveden po sodnem tolmaču, bo to v pozivu ponudniku izrecno navedel. V kolikor ponudnik temu ne bo sledil, bo izločen.</w:t>
      </w:r>
    </w:p>
    <w:p w:rsidR="0053658B" w:rsidRPr="00E74490" w:rsidRDefault="0053658B"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19" w:name="_Toc351470174"/>
      <w:bookmarkStart w:id="20" w:name="_Toc349726733"/>
      <w:bookmarkStart w:id="21" w:name="_Toc343222318"/>
      <w:bookmarkStart w:id="22" w:name="_Toc288486960"/>
      <w:bookmarkStart w:id="23" w:name="_Toc449654516"/>
      <w:bookmarkEnd w:id="14"/>
      <w:r w:rsidRPr="00E74490">
        <w:rPr>
          <w:rFonts w:asciiTheme="minorHAnsi" w:hAnsiTheme="minorHAnsi"/>
          <w:color w:val="auto"/>
          <w:sz w:val="24"/>
          <w:szCs w:val="24"/>
        </w:rPr>
        <w:t>Predložitev ponudbe</w:t>
      </w:r>
      <w:bookmarkEnd w:id="19"/>
      <w:bookmarkEnd w:id="20"/>
      <w:bookmarkEnd w:id="21"/>
      <w:bookmarkEnd w:id="22"/>
      <w:bookmarkEnd w:id="23"/>
    </w:p>
    <w:p w:rsidR="00A75FE2" w:rsidRPr="00E74490" w:rsidRDefault="00A75FE2" w:rsidP="00E23D69">
      <w:pPr>
        <w:spacing w:before="80"/>
        <w:rPr>
          <w:rFonts w:asciiTheme="minorHAnsi" w:hAnsiTheme="minorHAnsi"/>
          <w:sz w:val="24"/>
          <w:szCs w:val="24"/>
        </w:rPr>
      </w:pPr>
      <w:r w:rsidRPr="00E74490">
        <w:rPr>
          <w:rFonts w:asciiTheme="minorHAnsi" w:hAnsiTheme="minorHAnsi"/>
          <w:sz w:val="24"/>
          <w:szCs w:val="24"/>
        </w:rPr>
        <w:t xml:space="preserve">Ponudniki morajo oddati ponudbo ter spremembe ponudbe ali umik le-te na naslov: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3261"/>
      </w:tblGrid>
      <w:tr w:rsidR="004034ED" w:rsidRPr="004034ED" w:rsidTr="004034ED">
        <w:tc>
          <w:tcPr>
            <w:tcW w:w="2977" w:type="dxa"/>
          </w:tcPr>
          <w:p w:rsidR="004034ED" w:rsidRPr="004034ED" w:rsidRDefault="004034ED" w:rsidP="00491F42">
            <w:pPr>
              <w:spacing w:before="120"/>
              <w:jc w:val="center"/>
              <w:rPr>
                <w:rFonts w:asciiTheme="minorHAnsi" w:hAnsiTheme="minorHAnsi"/>
                <w:sz w:val="24"/>
                <w:szCs w:val="24"/>
              </w:rPr>
            </w:pPr>
          </w:p>
        </w:tc>
        <w:tc>
          <w:tcPr>
            <w:tcW w:w="3260" w:type="dxa"/>
          </w:tcPr>
          <w:p w:rsidR="004034ED" w:rsidRPr="004034ED" w:rsidRDefault="004034ED" w:rsidP="00491F42">
            <w:pPr>
              <w:spacing w:before="120"/>
              <w:jc w:val="center"/>
              <w:rPr>
                <w:rFonts w:asciiTheme="minorHAnsi" w:hAnsiTheme="minorHAnsi"/>
                <w:sz w:val="24"/>
                <w:szCs w:val="24"/>
              </w:rPr>
            </w:pPr>
            <w:r w:rsidRPr="004034ED">
              <w:rPr>
                <w:rFonts w:asciiTheme="minorHAnsi" w:hAnsiTheme="minorHAnsi"/>
                <w:sz w:val="24"/>
                <w:szCs w:val="24"/>
              </w:rPr>
              <w:t>UNIVERZA V LJUBLJANI</w:t>
            </w:r>
          </w:p>
        </w:tc>
        <w:tc>
          <w:tcPr>
            <w:tcW w:w="3261" w:type="dxa"/>
          </w:tcPr>
          <w:p w:rsidR="004034ED" w:rsidRPr="004034ED" w:rsidRDefault="004034ED" w:rsidP="00491F42">
            <w:pPr>
              <w:spacing w:before="120"/>
              <w:jc w:val="center"/>
              <w:rPr>
                <w:rFonts w:asciiTheme="minorHAnsi" w:hAnsiTheme="minorHAnsi"/>
                <w:sz w:val="24"/>
                <w:szCs w:val="24"/>
              </w:rPr>
            </w:pPr>
          </w:p>
        </w:tc>
      </w:tr>
      <w:tr w:rsidR="004034ED" w:rsidRPr="004034ED" w:rsidTr="004034ED">
        <w:tc>
          <w:tcPr>
            <w:tcW w:w="2977" w:type="dxa"/>
          </w:tcPr>
          <w:p w:rsidR="004034ED" w:rsidRPr="004034ED" w:rsidRDefault="004034ED" w:rsidP="005D05AA">
            <w:pPr>
              <w:jc w:val="center"/>
              <w:rPr>
                <w:rFonts w:asciiTheme="minorHAnsi" w:hAnsiTheme="minorHAnsi"/>
                <w:sz w:val="24"/>
                <w:szCs w:val="24"/>
              </w:rPr>
            </w:pPr>
          </w:p>
        </w:tc>
        <w:tc>
          <w:tcPr>
            <w:tcW w:w="3260" w:type="dxa"/>
          </w:tcPr>
          <w:p w:rsidR="004034ED" w:rsidRPr="004034ED" w:rsidRDefault="004034ED" w:rsidP="005D05AA">
            <w:pPr>
              <w:jc w:val="center"/>
              <w:rPr>
                <w:rFonts w:asciiTheme="minorHAnsi" w:hAnsiTheme="minorHAnsi"/>
                <w:sz w:val="24"/>
                <w:szCs w:val="24"/>
              </w:rPr>
            </w:pPr>
            <w:r w:rsidRPr="004034ED">
              <w:rPr>
                <w:rFonts w:asciiTheme="minorHAnsi" w:hAnsiTheme="minorHAnsi"/>
                <w:sz w:val="24"/>
                <w:szCs w:val="24"/>
              </w:rPr>
              <w:t>FAKULTETA ZA STROJNIŠTVO</w:t>
            </w:r>
          </w:p>
        </w:tc>
        <w:tc>
          <w:tcPr>
            <w:tcW w:w="3261" w:type="dxa"/>
          </w:tcPr>
          <w:p w:rsidR="004034ED" w:rsidRPr="004034ED" w:rsidRDefault="004034ED" w:rsidP="005D05AA">
            <w:pPr>
              <w:jc w:val="center"/>
              <w:rPr>
                <w:rFonts w:asciiTheme="minorHAnsi" w:hAnsiTheme="minorHAnsi"/>
                <w:sz w:val="24"/>
                <w:szCs w:val="24"/>
              </w:rPr>
            </w:pPr>
          </w:p>
        </w:tc>
      </w:tr>
      <w:tr w:rsidR="004034ED" w:rsidRPr="004034ED" w:rsidTr="004034ED">
        <w:tc>
          <w:tcPr>
            <w:tcW w:w="2977" w:type="dxa"/>
          </w:tcPr>
          <w:p w:rsidR="004034ED" w:rsidRPr="004034ED" w:rsidRDefault="004034ED" w:rsidP="005D05AA">
            <w:pPr>
              <w:jc w:val="center"/>
              <w:rPr>
                <w:rFonts w:asciiTheme="minorHAnsi" w:hAnsiTheme="minorHAnsi"/>
                <w:sz w:val="24"/>
                <w:szCs w:val="24"/>
              </w:rPr>
            </w:pPr>
          </w:p>
        </w:tc>
        <w:tc>
          <w:tcPr>
            <w:tcW w:w="3260" w:type="dxa"/>
          </w:tcPr>
          <w:p w:rsidR="004034ED" w:rsidRPr="004034ED" w:rsidRDefault="004034ED" w:rsidP="005D05AA">
            <w:pPr>
              <w:jc w:val="center"/>
              <w:rPr>
                <w:rFonts w:asciiTheme="minorHAnsi" w:hAnsiTheme="minorHAnsi"/>
                <w:sz w:val="24"/>
                <w:szCs w:val="24"/>
              </w:rPr>
            </w:pPr>
            <w:r w:rsidRPr="004034ED">
              <w:rPr>
                <w:rFonts w:asciiTheme="minorHAnsi" w:hAnsiTheme="minorHAnsi"/>
                <w:sz w:val="24"/>
                <w:szCs w:val="24"/>
              </w:rPr>
              <w:t>Aškerčeva 6</w:t>
            </w:r>
          </w:p>
        </w:tc>
        <w:tc>
          <w:tcPr>
            <w:tcW w:w="3261" w:type="dxa"/>
          </w:tcPr>
          <w:p w:rsidR="004034ED" w:rsidRPr="004034ED" w:rsidRDefault="004034ED" w:rsidP="005D05AA">
            <w:pPr>
              <w:jc w:val="center"/>
              <w:rPr>
                <w:rFonts w:asciiTheme="minorHAnsi" w:hAnsiTheme="minorHAnsi"/>
                <w:sz w:val="24"/>
                <w:szCs w:val="24"/>
              </w:rPr>
            </w:pPr>
          </w:p>
        </w:tc>
      </w:tr>
      <w:tr w:rsidR="004034ED" w:rsidRPr="004034ED" w:rsidTr="004034ED">
        <w:tc>
          <w:tcPr>
            <w:tcW w:w="2977" w:type="dxa"/>
          </w:tcPr>
          <w:p w:rsidR="004034ED" w:rsidRPr="004034ED" w:rsidRDefault="004034ED" w:rsidP="005D05AA">
            <w:pPr>
              <w:jc w:val="center"/>
              <w:rPr>
                <w:rFonts w:asciiTheme="minorHAnsi" w:hAnsiTheme="minorHAnsi"/>
                <w:sz w:val="24"/>
                <w:szCs w:val="24"/>
              </w:rPr>
            </w:pPr>
          </w:p>
        </w:tc>
        <w:tc>
          <w:tcPr>
            <w:tcW w:w="3260" w:type="dxa"/>
          </w:tcPr>
          <w:p w:rsidR="004034ED" w:rsidRPr="004034ED" w:rsidRDefault="004034ED" w:rsidP="005D05AA">
            <w:pPr>
              <w:jc w:val="center"/>
              <w:rPr>
                <w:rFonts w:asciiTheme="minorHAnsi" w:hAnsiTheme="minorHAnsi"/>
                <w:sz w:val="24"/>
                <w:szCs w:val="24"/>
              </w:rPr>
            </w:pPr>
            <w:r w:rsidRPr="004034ED">
              <w:rPr>
                <w:rFonts w:asciiTheme="minorHAnsi" w:hAnsiTheme="minorHAnsi"/>
                <w:sz w:val="24"/>
                <w:szCs w:val="24"/>
              </w:rPr>
              <w:t>1000 Ljubljana</w:t>
            </w:r>
          </w:p>
        </w:tc>
        <w:tc>
          <w:tcPr>
            <w:tcW w:w="3261" w:type="dxa"/>
          </w:tcPr>
          <w:p w:rsidR="004034ED" w:rsidRPr="004034ED" w:rsidRDefault="004034ED" w:rsidP="005D05AA">
            <w:pPr>
              <w:jc w:val="center"/>
              <w:rPr>
                <w:rFonts w:asciiTheme="minorHAnsi" w:hAnsiTheme="minorHAnsi"/>
                <w:sz w:val="24"/>
                <w:szCs w:val="24"/>
              </w:rPr>
            </w:pPr>
          </w:p>
        </w:tc>
      </w:tr>
    </w:tbl>
    <w:p w:rsidR="00A75FE2" w:rsidRPr="00E74490" w:rsidRDefault="008F5D8E" w:rsidP="008F5D8E">
      <w:pPr>
        <w:tabs>
          <w:tab w:val="left" w:pos="3870"/>
          <w:tab w:val="center" w:pos="4677"/>
        </w:tabs>
        <w:rPr>
          <w:rFonts w:asciiTheme="minorHAnsi" w:hAnsiTheme="minorHAnsi"/>
          <w:sz w:val="24"/>
          <w:szCs w:val="24"/>
        </w:rPr>
      </w:pPr>
      <w:r>
        <w:rPr>
          <w:rFonts w:asciiTheme="minorHAnsi" w:hAnsiTheme="minorHAnsi"/>
          <w:sz w:val="24"/>
          <w:szCs w:val="24"/>
        </w:rPr>
        <w:tab/>
        <w:t xml:space="preserve">  </w:t>
      </w:r>
      <w:r w:rsidR="000D36F9">
        <w:rPr>
          <w:rFonts w:asciiTheme="minorHAnsi" w:hAnsiTheme="minorHAnsi"/>
          <w:sz w:val="24"/>
          <w:szCs w:val="24"/>
        </w:rPr>
        <w:t xml:space="preserve">  </w:t>
      </w:r>
      <w:r>
        <w:rPr>
          <w:rFonts w:asciiTheme="minorHAnsi" w:hAnsiTheme="minorHAnsi"/>
          <w:sz w:val="24"/>
          <w:szCs w:val="24"/>
        </w:rPr>
        <w:t xml:space="preserve"> </w:t>
      </w:r>
      <w:r w:rsidR="005E74E9">
        <w:rPr>
          <w:rFonts w:asciiTheme="minorHAnsi" w:hAnsiTheme="minorHAnsi"/>
          <w:sz w:val="24"/>
          <w:szCs w:val="24"/>
        </w:rPr>
        <w:t>(dekanat</w:t>
      </w:r>
      <w:r w:rsidR="00E821C6">
        <w:rPr>
          <w:rFonts w:asciiTheme="minorHAnsi" w:hAnsiTheme="minorHAnsi"/>
          <w:sz w:val="24"/>
          <w:szCs w:val="24"/>
        </w:rPr>
        <w:t>)</w:t>
      </w:r>
    </w:p>
    <w:p w:rsidR="00A75FE2" w:rsidRPr="00E74490" w:rsidRDefault="00A75FE2" w:rsidP="00491F42">
      <w:pPr>
        <w:jc w:val="both"/>
        <w:rPr>
          <w:rFonts w:asciiTheme="minorHAnsi" w:hAnsiTheme="minorHAnsi"/>
          <w:sz w:val="24"/>
          <w:szCs w:val="24"/>
        </w:rPr>
      </w:pPr>
      <w:r w:rsidRPr="00E74490">
        <w:rPr>
          <w:rFonts w:asciiTheme="minorHAnsi" w:hAnsiTheme="minorHAnsi"/>
          <w:sz w:val="24"/>
          <w:szCs w:val="24"/>
        </w:rPr>
        <w:t xml:space="preserve">Ponudbe morajo biti v celoti pripravljene v skladu z razpisno dokumentacijo ter morajo izpolnjevati vse pogoje za udeležbo na tem javnem razpisu. </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V kolikor je ponudnik samostojni podjetnik in ne more pridobiti in predložiti zahtevanih dokumentov, mora predložiti primerne dokumente, iz katerih izhaja izpolnjevanje zahtevanega pogoja.</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V kolikor ponudnik nima sedeža v Republiki Sloveniji in ne more predložiti zahtevanih dokumentov, ker država, v kateri ima ponudnik svoj sedež, ne izdaja takšnih dokumentov, lahko ponudnik namesto pisnega dokazila predloži</w:t>
      </w:r>
      <w:r w:rsidR="00ED186F">
        <w:rPr>
          <w:rFonts w:asciiTheme="minorHAnsi" w:hAnsiTheme="minorHAnsi"/>
          <w:sz w:val="24"/>
          <w:szCs w:val="24"/>
        </w:rPr>
        <w:t xml:space="preserve"> originalno</w:t>
      </w:r>
      <w:r w:rsidRPr="00E74490">
        <w:rPr>
          <w:rFonts w:asciiTheme="minorHAnsi" w:hAnsiTheme="minorHAnsi"/>
          <w:sz w:val="24"/>
          <w:szCs w:val="24"/>
        </w:rPr>
        <w:t xml:space="preserve"> zapriseženo izjavo prič ali zapriseženo izjavo ponudnika. Izjava mora biti podana pred pravosodnim ali upravnim organom, notarjem ali pristojnim organom poklicnih ali gospodarskih subjektov v državi, v kateri ima ponudnik svoj sedež.</w:t>
      </w:r>
    </w:p>
    <w:p w:rsidR="00A75FE2" w:rsidRPr="00E74490" w:rsidRDefault="00A75FE2" w:rsidP="00491F42">
      <w:pPr>
        <w:spacing w:before="120"/>
        <w:jc w:val="both"/>
        <w:rPr>
          <w:rFonts w:asciiTheme="minorHAnsi" w:hAnsiTheme="minorHAnsi"/>
          <w:color w:val="FF0000"/>
          <w:sz w:val="24"/>
          <w:szCs w:val="24"/>
        </w:rPr>
      </w:pPr>
      <w:r w:rsidRPr="00E74490">
        <w:rPr>
          <w:rFonts w:asciiTheme="minorHAnsi" w:hAnsiTheme="minorHAnsi"/>
          <w:sz w:val="24"/>
          <w:szCs w:val="24"/>
        </w:rPr>
        <w:t>Ponudba mora biti predložena v pisni obliki</w:t>
      </w:r>
      <w:r w:rsidR="00055364" w:rsidRPr="00E74490">
        <w:rPr>
          <w:rFonts w:asciiTheme="minorHAnsi" w:hAnsiTheme="minorHAnsi"/>
          <w:sz w:val="24"/>
          <w:szCs w:val="24"/>
        </w:rPr>
        <w:t>.</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 xml:space="preserve">Ponudba, ki bodo na naslov naročnika prispele po izteku roka, določenega za prejem ponudb, bodo izločene iz postopka odpiranja ponudb in bodo neodprte vrnjene ponudnikom. </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24" w:name="_Toc351470183"/>
      <w:bookmarkStart w:id="25" w:name="_Toc349726742"/>
      <w:bookmarkStart w:id="26" w:name="_Toc343222326"/>
      <w:bookmarkStart w:id="27" w:name="_Toc288486967"/>
      <w:bookmarkStart w:id="28" w:name="_Toc449654517"/>
      <w:r w:rsidRPr="00E74490">
        <w:rPr>
          <w:rFonts w:asciiTheme="minorHAnsi" w:hAnsiTheme="minorHAnsi"/>
          <w:color w:val="auto"/>
          <w:sz w:val="24"/>
          <w:szCs w:val="24"/>
        </w:rPr>
        <w:t>Skupna ponudba</w:t>
      </w:r>
      <w:bookmarkEnd w:id="24"/>
      <w:bookmarkEnd w:id="25"/>
      <w:bookmarkEnd w:id="26"/>
      <w:bookmarkEnd w:id="27"/>
      <w:bookmarkEnd w:id="28"/>
    </w:p>
    <w:p w:rsidR="00A75FE2" w:rsidRPr="00E74490" w:rsidRDefault="00A75FE2" w:rsidP="00E23D69">
      <w:pPr>
        <w:spacing w:before="80"/>
        <w:rPr>
          <w:rFonts w:asciiTheme="minorHAnsi" w:hAnsiTheme="minorHAnsi"/>
          <w:sz w:val="24"/>
          <w:szCs w:val="24"/>
        </w:rPr>
      </w:pPr>
      <w:r w:rsidRPr="00E74490">
        <w:rPr>
          <w:rFonts w:asciiTheme="minorHAnsi" w:hAnsiTheme="minorHAnsi"/>
          <w:sz w:val="24"/>
          <w:szCs w:val="24"/>
        </w:rPr>
        <w:t>Ponudbo lahko predloži tudi skupina izvajalcev/ponudnikov – skupna ponudba.  V primeru, da ponudnik nastopa s ponudniki v skupnem nastopu mora izpolniti obrazec iz ponudbe.</w:t>
      </w:r>
    </w:p>
    <w:p w:rsidR="00A75FE2" w:rsidRPr="00E74490" w:rsidRDefault="00A75FE2" w:rsidP="00491F42">
      <w:pPr>
        <w:pStyle w:val="Telobesedila4"/>
        <w:shd w:val="clear" w:color="auto" w:fill="auto"/>
        <w:tabs>
          <w:tab w:val="left" w:pos="853"/>
        </w:tabs>
        <w:spacing w:before="120" w:after="0" w:line="240" w:lineRule="auto"/>
        <w:ind w:left="0" w:right="20" w:firstLine="0"/>
        <w:jc w:val="both"/>
        <w:rPr>
          <w:rFonts w:asciiTheme="minorHAnsi" w:hAnsiTheme="minorHAnsi"/>
          <w:sz w:val="24"/>
          <w:szCs w:val="24"/>
        </w:rPr>
      </w:pPr>
      <w:r w:rsidRPr="00E74490">
        <w:rPr>
          <w:rFonts w:asciiTheme="minorHAnsi" w:hAnsiTheme="minorHAnsi"/>
          <w:sz w:val="24"/>
          <w:szCs w:val="24"/>
        </w:rPr>
        <w:t xml:space="preserve">Skupina ponudnikov, ki oddaja skupno ponudbo mora predložiti </w:t>
      </w:r>
      <w:r w:rsidRPr="00E74490">
        <w:rPr>
          <w:rFonts w:asciiTheme="minorHAnsi" w:hAnsiTheme="minorHAnsi"/>
          <w:b/>
          <w:sz w:val="24"/>
          <w:szCs w:val="24"/>
        </w:rPr>
        <w:t>pravni akt</w:t>
      </w:r>
      <w:r w:rsidRPr="00E74490">
        <w:rPr>
          <w:rFonts w:asciiTheme="minorHAnsi" w:hAnsiTheme="minorHAnsi"/>
          <w:sz w:val="24"/>
          <w:szCs w:val="24"/>
        </w:rPr>
        <w:t xml:space="preserve"> o skupnem nastopanju, iz katerega bo nedvoumno razvidno naslednje:</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imenovanje nosilca posla pri izvedbi javnega naročila,</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pooblastilo nosilcu posla in odgovorni osebi za podpis ponudbe,</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obseg posla (natančna navedba vrste in obsega storitev), ki ga bo opravil posamezni ponudnik in  njihove odgovornosti,</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izjava, da so vsi ponudniki v skupni ponudbi seznanjeni z navodili ponudnikom in razpisnimi pogoji ter merili za dodelitev javnega naročila in da z njimi v celoti soglašajo,</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izjava, da so vsi ponudniki seznanjeni s plačilnimi pogoji iz razpisne dokumentacije,</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način plačila preko vodilnega partnerja ali neposredno vsakemu partnerju posebej</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neomejena solidarna odgovornost vseh ponudnikov v skupni ponudbi</w:t>
      </w:r>
    </w:p>
    <w:p w:rsidR="00A75FE2" w:rsidRPr="00E74490" w:rsidRDefault="00A75FE2" w:rsidP="00840F6E">
      <w:pPr>
        <w:pStyle w:val="ListParagraph"/>
        <w:numPr>
          <w:ilvl w:val="0"/>
          <w:numId w:val="8"/>
        </w:numPr>
        <w:tabs>
          <w:tab w:val="clear" w:pos="720"/>
          <w:tab w:val="num" w:pos="426"/>
          <w:tab w:val="num" w:pos="900"/>
        </w:tabs>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določila v primeru izstopa posameznega partnerja. </w:t>
      </w:r>
    </w:p>
    <w:p w:rsidR="00A75FE2" w:rsidRPr="00E74490" w:rsidRDefault="00A75FE2" w:rsidP="00491F42">
      <w:pPr>
        <w:pStyle w:val="ListParagraph"/>
        <w:spacing w:after="0" w:line="240" w:lineRule="auto"/>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29" w:name="_Toc351470184"/>
      <w:bookmarkStart w:id="30" w:name="_Toc349726743"/>
      <w:bookmarkStart w:id="31" w:name="_Toc343222327"/>
      <w:bookmarkStart w:id="32" w:name="_Toc288486968"/>
      <w:bookmarkStart w:id="33" w:name="_Toc262634022"/>
      <w:bookmarkStart w:id="34" w:name="_Toc449654518"/>
      <w:r w:rsidRPr="00E74490">
        <w:rPr>
          <w:rFonts w:asciiTheme="minorHAnsi" w:hAnsiTheme="minorHAnsi"/>
          <w:color w:val="auto"/>
          <w:sz w:val="24"/>
          <w:szCs w:val="24"/>
        </w:rPr>
        <w:t>Ponudba s podizvajalci</w:t>
      </w:r>
      <w:bookmarkEnd w:id="29"/>
      <w:bookmarkEnd w:id="30"/>
      <w:bookmarkEnd w:id="31"/>
      <w:bookmarkEnd w:id="32"/>
      <w:bookmarkEnd w:id="33"/>
      <w:bookmarkEnd w:id="34"/>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Ponudba s podizvajalci je ponudba, kjer poleg ponudnika, kot glavnega ponudnika, nastopajo še drugi gospodarski subjekti (v nadaljevanju: podizvajalec). Podizvajalec je gospodarski subjekt, ki je pravna ali fizična oseba in za ponudnika, s katerim je naročnik po tem zakonu sklenil pogodbo o izvedbi javnega naročila ali okvirni sporazum, dobavlja blago ali izvaja storitev oziroma gradnjo, ki je neposredno povezana s predmetom javnega naročila.</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Če bo ponudnik izvajal javno naročilo s podizvajalci, mora v ponudbi:</w:t>
      </w:r>
    </w:p>
    <w:p w:rsidR="00A75FE2" w:rsidRPr="00491F42" w:rsidRDefault="00A75FE2" w:rsidP="00840F6E">
      <w:pPr>
        <w:pStyle w:val="ListParagraph"/>
        <w:numPr>
          <w:ilvl w:val="0"/>
          <w:numId w:val="10"/>
        </w:numPr>
        <w:spacing w:after="0" w:line="240" w:lineRule="auto"/>
        <w:ind w:left="426" w:hanging="284"/>
        <w:rPr>
          <w:rFonts w:asciiTheme="minorHAnsi" w:hAnsiTheme="minorHAnsi"/>
          <w:sz w:val="24"/>
          <w:szCs w:val="24"/>
        </w:rPr>
      </w:pPr>
      <w:r w:rsidRPr="00491F42">
        <w:rPr>
          <w:rFonts w:asciiTheme="minorHAnsi" w:hAnsiTheme="minorHAnsi"/>
          <w:sz w:val="24"/>
          <w:szCs w:val="24"/>
        </w:rPr>
        <w:t xml:space="preserve">navesti vse podizvajalce ter vsak del javnega naročila, ki ga namerava oddati v </w:t>
      </w:r>
      <w:proofErr w:type="spellStart"/>
      <w:r w:rsidRPr="00491F42">
        <w:rPr>
          <w:rFonts w:asciiTheme="minorHAnsi" w:hAnsiTheme="minorHAnsi"/>
          <w:sz w:val="24"/>
          <w:szCs w:val="24"/>
        </w:rPr>
        <w:t>podizvajanje</w:t>
      </w:r>
      <w:proofErr w:type="spellEnd"/>
      <w:r w:rsidRPr="00491F42">
        <w:rPr>
          <w:rFonts w:asciiTheme="minorHAnsi" w:hAnsiTheme="minorHAnsi"/>
          <w:sz w:val="24"/>
          <w:szCs w:val="24"/>
        </w:rPr>
        <w:t>,</w:t>
      </w:r>
    </w:p>
    <w:p w:rsidR="00A75FE2" w:rsidRPr="00491F42" w:rsidRDefault="00A75FE2" w:rsidP="00840F6E">
      <w:pPr>
        <w:pStyle w:val="ListParagraph"/>
        <w:numPr>
          <w:ilvl w:val="0"/>
          <w:numId w:val="10"/>
        </w:numPr>
        <w:spacing w:after="0" w:line="240" w:lineRule="auto"/>
        <w:ind w:left="426" w:hanging="284"/>
        <w:rPr>
          <w:rFonts w:asciiTheme="minorHAnsi" w:hAnsiTheme="minorHAnsi"/>
          <w:sz w:val="24"/>
          <w:szCs w:val="24"/>
        </w:rPr>
      </w:pPr>
      <w:r w:rsidRPr="00491F42">
        <w:rPr>
          <w:rFonts w:asciiTheme="minorHAnsi" w:hAnsiTheme="minorHAnsi"/>
          <w:sz w:val="24"/>
          <w:szCs w:val="24"/>
        </w:rPr>
        <w:t>kontaktne podatke in zakonite zastopnike predlaganih podizvajalcev,</w:t>
      </w:r>
    </w:p>
    <w:p w:rsidR="00A75FE2" w:rsidRPr="00491F42" w:rsidRDefault="00A75FE2" w:rsidP="00840F6E">
      <w:pPr>
        <w:pStyle w:val="ListParagraph"/>
        <w:numPr>
          <w:ilvl w:val="1"/>
          <w:numId w:val="11"/>
        </w:numPr>
        <w:spacing w:after="0" w:line="240" w:lineRule="auto"/>
        <w:ind w:left="426" w:hanging="284"/>
        <w:rPr>
          <w:rFonts w:asciiTheme="minorHAnsi" w:hAnsiTheme="minorHAnsi"/>
          <w:sz w:val="24"/>
          <w:szCs w:val="24"/>
        </w:rPr>
      </w:pPr>
      <w:r w:rsidRPr="00491F42">
        <w:rPr>
          <w:rFonts w:asciiTheme="minorHAnsi" w:hAnsiTheme="minorHAnsi"/>
          <w:sz w:val="24"/>
          <w:szCs w:val="24"/>
        </w:rPr>
        <w:t xml:space="preserve">izpolnjene in podpisan obrazec OBR-Izjava podizvajalca </w:t>
      </w:r>
    </w:p>
    <w:p w:rsidR="00A75FE2" w:rsidRPr="00491F42" w:rsidRDefault="00A75FE2" w:rsidP="00840F6E">
      <w:pPr>
        <w:pStyle w:val="ListParagraph"/>
        <w:numPr>
          <w:ilvl w:val="0"/>
          <w:numId w:val="10"/>
        </w:numPr>
        <w:spacing w:after="0" w:line="240" w:lineRule="auto"/>
        <w:ind w:left="426" w:hanging="284"/>
        <w:rPr>
          <w:rFonts w:asciiTheme="minorHAnsi" w:hAnsiTheme="minorHAnsi"/>
          <w:sz w:val="24"/>
          <w:szCs w:val="24"/>
        </w:rPr>
      </w:pPr>
      <w:r w:rsidRPr="00491F42">
        <w:rPr>
          <w:rFonts w:asciiTheme="minorHAnsi" w:hAnsiTheme="minorHAnsi"/>
          <w:sz w:val="24"/>
          <w:szCs w:val="24"/>
        </w:rPr>
        <w:t>priložiti zahtevo podizvajalca za neposredno plačilo, če podizvajalec to zahteva</w:t>
      </w:r>
      <w:r w:rsidRPr="00E74490">
        <w:rPr>
          <w:rStyle w:val="FootnoteReference"/>
          <w:rFonts w:asciiTheme="minorHAnsi" w:hAnsiTheme="minorHAnsi"/>
          <w:sz w:val="24"/>
          <w:szCs w:val="24"/>
        </w:rPr>
        <w:footnoteReference w:id="2"/>
      </w:r>
      <w:r w:rsidRPr="00491F42">
        <w:rPr>
          <w:rFonts w:asciiTheme="minorHAnsi" w:hAnsiTheme="minorHAnsi"/>
          <w:sz w:val="24"/>
          <w:szCs w:val="24"/>
        </w:rPr>
        <w:t>.</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Ponudnik mora med izvajanjem javnega naročila naročnika obvestiti o morebitnih spremembah informacij iz prejšnjega odstavka in poslati informacije o novih podizvajalcih, ki jih namerava naknadno vključiti v izvajanje predmetnega javnega naročila gradenj najkasneje v petih dneh po spremembi. V primeru vključitve novih podizvajalcev mora glavni izvajalec skupaj z obvestilom posredovati tudi podatke in dokumente.</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Le če bo podizvajalec izrecno zahteval neposredno plačilo, bo naročnik izvajal neposredna plačila. Če bo torej ponudnik izvajal predmetno javno naročilo s podizvajalcem, in bo ta  zahteval neposredno plačilo mora:</w:t>
      </w:r>
    </w:p>
    <w:p w:rsidR="00A75FE2" w:rsidRPr="00491F42" w:rsidRDefault="00A75FE2" w:rsidP="00840F6E">
      <w:pPr>
        <w:pStyle w:val="ListParagraph"/>
        <w:numPr>
          <w:ilvl w:val="0"/>
          <w:numId w:val="9"/>
        </w:numPr>
        <w:tabs>
          <w:tab w:val="left" w:pos="426"/>
        </w:tabs>
        <w:spacing w:after="0" w:line="240" w:lineRule="auto"/>
        <w:ind w:left="426" w:hanging="284"/>
        <w:rPr>
          <w:rFonts w:asciiTheme="minorHAnsi" w:hAnsiTheme="minorHAnsi"/>
          <w:sz w:val="24"/>
          <w:szCs w:val="24"/>
        </w:rPr>
      </w:pPr>
      <w:r w:rsidRPr="00491F42">
        <w:rPr>
          <w:rFonts w:asciiTheme="minorHAnsi" w:hAnsiTheme="minorHAnsi"/>
          <w:sz w:val="24"/>
          <w:szCs w:val="24"/>
        </w:rPr>
        <w:lastRenderedPageBreak/>
        <w:t>glavni izvajalec v pogodbi pooblastiti naročnika, da na podlagi potrjenega računa oziroma situacije s strani glavnega izvajalca neposredno plačuje podizvajalcu,</w:t>
      </w:r>
    </w:p>
    <w:p w:rsidR="00A75FE2" w:rsidRPr="00491F42" w:rsidRDefault="00A75FE2" w:rsidP="00840F6E">
      <w:pPr>
        <w:pStyle w:val="ListParagraph"/>
        <w:numPr>
          <w:ilvl w:val="0"/>
          <w:numId w:val="9"/>
        </w:numPr>
        <w:tabs>
          <w:tab w:val="left" w:pos="426"/>
        </w:tabs>
        <w:spacing w:after="0" w:line="240" w:lineRule="auto"/>
        <w:ind w:left="426" w:hanging="284"/>
        <w:rPr>
          <w:rFonts w:asciiTheme="minorHAnsi" w:hAnsiTheme="minorHAnsi"/>
          <w:sz w:val="24"/>
          <w:szCs w:val="24"/>
        </w:rPr>
      </w:pPr>
      <w:r w:rsidRPr="00491F42">
        <w:rPr>
          <w:rFonts w:asciiTheme="minorHAnsi" w:hAnsiTheme="minorHAnsi"/>
          <w:sz w:val="24"/>
          <w:szCs w:val="24"/>
        </w:rPr>
        <w:t>podizvajalec predložiti soglasje, na podlagi katerega naročnik namesto ponudnika poravna podizvajalčevo terjatev do ponudnika,</w:t>
      </w:r>
    </w:p>
    <w:p w:rsidR="00A75FE2" w:rsidRPr="00491F42" w:rsidRDefault="00A75FE2" w:rsidP="00840F6E">
      <w:pPr>
        <w:pStyle w:val="ListParagraph"/>
        <w:numPr>
          <w:ilvl w:val="0"/>
          <w:numId w:val="9"/>
        </w:numPr>
        <w:tabs>
          <w:tab w:val="left" w:pos="426"/>
        </w:tabs>
        <w:spacing w:after="0" w:line="240" w:lineRule="auto"/>
        <w:ind w:left="426" w:hanging="284"/>
        <w:rPr>
          <w:rFonts w:asciiTheme="minorHAnsi" w:hAnsiTheme="minorHAnsi"/>
          <w:sz w:val="24"/>
          <w:szCs w:val="24"/>
        </w:rPr>
      </w:pPr>
      <w:r w:rsidRPr="00491F42">
        <w:rPr>
          <w:rFonts w:asciiTheme="minorHAnsi" w:hAnsiTheme="minorHAnsi"/>
          <w:sz w:val="24"/>
          <w:szCs w:val="24"/>
        </w:rPr>
        <w:t>glavni izvajalec svojemu računu ali situaciji priložiti račun ali situacijo podizvajalca, ki ga je predhodno potrdil.</w:t>
      </w:r>
    </w:p>
    <w:p w:rsidR="00A75FE2" w:rsidRPr="00E74490" w:rsidRDefault="00A75FE2" w:rsidP="00491F42">
      <w:pPr>
        <w:spacing w:before="120"/>
        <w:rPr>
          <w:rFonts w:asciiTheme="minorHAnsi" w:hAnsiTheme="minorHAnsi"/>
          <w:sz w:val="24"/>
          <w:szCs w:val="24"/>
        </w:rPr>
      </w:pPr>
      <w:r w:rsidRPr="00E74490">
        <w:rPr>
          <w:rFonts w:asciiTheme="minorHAnsi" w:hAnsiTheme="minorHAnsi"/>
          <w:sz w:val="24"/>
          <w:szCs w:val="24"/>
        </w:rPr>
        <w:t xml:space="preserve">Vsi podizvajalci morajo izkazati, da ne obstajajo razlogi za izključitev  in da izpolnjujejo pogoje za sodelovanje, kot so zahtevani v razpisu </w:t>
      </w:r>
      <w:bookmarkStart w:id="35" w:name="_Toc449654519"/>
      <w:r w:rsidRPr="00E74490">
        <w:rPr>
          <w:rFonts w:asciiTheme="minorHAnsi" w:hAnsiTheme="minorHAnsi"/>
          <w:sz w:val="24"/>
          <w:szCs w:val="24"/>
        </w:rPr>
        <w:t xml:space="preserve">. </w:t>
      </w:r>
    </w:p>
    <w:p w:rsidR="00A75FE2" w:rsidRPr="00E74490" w:rsidRDefault="00A75FE2" w:rsidP="00E74490">
      <w:pPr>
        <w:rPr>
          <w:rFonts w:asciiTheme="minorHAnsi" w:hAnsiTheme="minorHAnsi"/>
          <w:sz w:val="24"/>
          <w:szCs w:val="24"/>
        </w:rPr>
      </w:pPr>
    </w:p>
    <w:p w:rsidR="00A75FE2" w:rsidRPr="00E74490" w:rsidRDefault="00A75FE2" w:rsidP="00462A9D">
      <w:pPr>
        <w:pStyle w:val="ListParagraph"/>
        <w:numPr>
          <w:ilvl w:val="1"/>
          <w:numId w:val="1"/>
        </w:numPr>
        <w:spacing w:after="0" w:line="240" w:lineRule="auto"/>
        <w:ind w:left="567" w:hanging="567"/>
        <w:contextualSpacing w:val="0"/>
        <w:jc w:val="both"/>
        <w:rPr>
          <w:rFonts w:asciiTheme="minorHAnsi" w:hAnsiTheme="minorHAnsi"/>
          <w:b/>
          <w:sz w:val="24"/>
          <w:szCs w:val="24"/>
        </w:rPr>
      </w:pPr>
      <w:r w:rsidRPr="00E74490">
        <w:rPr>
          <w:rFonts w:asciiTheme="minorHAnsi" w:hAnsiTheme="minorHAnsi"/>
          <w:b/>
          <w:sz w:val="24"/>
          <w:szCs w:val="24"/>
        </w:rPr>
        <w:t>Sklicevanje na kapacitete tretjih</w:t>
      </w:r>
      <w:bookmarkEnd w:id="35"/>
    </w:p>
    <w:p w:rsidR="00A75FE2" w:rsidRPr="00E74490" w:rsidRDefault="00A75FE2" w:rsidP="00E23D69">
      <w:pPr>
        <w:pStyle w:val="odstavek1"/>
        <w:spacing w:before="80"/>
        <w:ind w:firstLine="0"/>
        <w:rPr>
          <w:rFonts w:asciiTheme="minorHAnsi" w:hAnsiTheme="minorHAnsi"/>
          <w:sz w:val="24"/>
          <w:szCs w:val="24"/>
        </w:rPr>
      </w:pPr>
      <w:r w:rsidRPr="00E74490">
        <w:rPr>
          <w:rFonts w:asciiTheme="minorHAnsi" w:hAnsiTheme="minorHAnsi"/>
          <w:sz w:val="24"/>
          <w:szCs w:val="24"/>
        </w:rPr>
        <w:t xml:space="preserve">V skladu z 81. členom ZJN-3 lahko ponudnik glede pogojev v zvezi z ekonomskim in finančnim položajem ter tehnično in strokovno sposobnostjo uporabi zmogljivosti drugih subjektov, ne glede na pravno razmerje med njim in temi subjekti. </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36" w:name="_Toc351470188"/>
      <w:bookmarkStart w:id="37" w:name="_Toc349726747"/>
      <w:bookmarkStart w:id="38" w:name="_Toc343222331"/>
      <w:bookmarkStart w:id="39" w:name="_Toc220464974"/>
      <w:bookmarkStart w:id="40" w:name="_Toc449654520"/>
      <w:r w:rsidRPr="00E74490">
        <w:rPr>
          <w:rFonts w:asciiTheme="minorHAnsi" w:hAnsiTheme="minorHAnsi"/>
          <w:color w:val="auto"/>
          <w:sz w:val="24"/>
          <w:szCs w:val="24"/>
        </w:rPr>
        <w:t>Zaveza izbranega ponudnika</w:t>
      </w:r>
      <w:bookmarkEnd w:id="36"/>
      <w:bookmarkEnd w:id="37"/>
      <w:bookmarkEnd w:id="38"/>
      <w:bookmarkEnd w:id="39"/>
      <w:bookmarkEnd w:id="40"/>
      <w:r w:rsidRPr="00E74490">
        <w:rPr>
          <w:rFonts w:asciiTheme="minorHAnsi" w:hAnsiTheme="minorHAnsi"/>
          <w:color w:val="auto"/>
          <w:sz w:val="24"/>
          <w:szCs w:val="24"/>
        </w:rPr>
        <w:t xml:space="preserve"> </w:t>
      </w:r>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Ponudnik se z oddajo ponudbo zavezuje, da v kolikor bo njemu pravnomočno oddano predmetno javno naročilo:</w:t>
      </w:r>
    </w:p>
    <w:p w:rsidR="00A75FE2" w:rsidRPr="00DB7671" w:rsidRDefault="00A75FE2" w:rsidP="00840F6E">
      <w:pPr>
        <w:pStyle w:val="ListParagraph"/>
        <w:numPr>
          <w:ilvl w:val="0"/>
          <w:numId w:val="12"/>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se v celoti strinja in sprejema pogoje naročnika, navedene v tej razpisni dokumentaciji,  ter da pod navedenimi pogoji pristopa k izvedbi predmeta javnega naročila;</w:t>
      </w:r>
    </w:p>
    <w:p w:rsidR="00A75FE2" w:rsidRPr="00DB7671" w:rsidRDefault="00A75FE2" w:rsidP="00840F6E">
      <w:pPr>
        <w:pStyle w:val="ListParagraph"/>
        <w:numPr>
          <w:ilvl w:val="0"/>
          <w:numId w:val="12"/>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 xml:space="preserve">da je seznanjen z vso </w:t>
      </w:r>
      <w:proofErr w:type="spellStart"/>
      <w:r w:rsidRPr="00DB7671">
        <w:rPr>
          <w:rFonts w:asciiTheme="minorHAnsi" w:hAnsiTheme="minorHAnsi"/>
          <w:sz w:val="24"/>
          <w:szCs w:val="24"/>
        </w:rPr>
        <w:t>pravnorelevantno</w:t>
      </w:r>
      <w:proofErr w:type="spellEnd"/>
      <w:r w:rsidRPr="00DB7671">
        <w:rPr>
          <w:rFonts w:asciiTheme="minorHAnsi" w:hAnsiTheme="minorHAnsi"/>
          <w:sz w:val="24"/>
          <w:szCs w:val="24"/>
        </w:rPr>
        <w:t xml:space="preserve"> zakonodajo, ki se upošteva pri oddaji tega javnega naročila;</w:t>
      </w:r>
    </w:p>
    <w:p w:rsidR="00A75FE2" w:rsidRPr="00DB7671" w:rsidRDefault="00A75FE2" w:rsidP="00840F6E">
      <w:pPr>
        <w:pStyle w:val="ListParagraph"/>
        <w:numPr>
          <w:ilvl w:val="0"/>
          <w:numId w:val="12"/>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je seznanjen z obsegom javnega naročila in vsebino javnega naročila, ki se oddaja;</w:t>
      </w:r>
    </w:p>
    <w:p w:rsidR="00A75FE2" w:rsidRPr="00DB7671" w:rsidRDefault="00A75FE2" w:rsidP="00840F6E">
      <w:pPr>
        <w:pStyle w:val="ListParagraph"/>
        <w:numPr>
          <w:ilvl w:val="0"/>
          <w:numId w:val="12"/>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v primeru prekinitve postopka oddaje javnega naročila od naročnika ne bo zahteval nobenega povračila stroškov ali povrnitve škode;</w:t>
      </w:r>
    </w:p>
    <w:p w:rsidR="00A75FE2" w:rsidRPr="00DB7671" w:rsidRDefault="00A75FE2" w:rsidP="00840F6E">
      <w:pPr>
        <w:pStyle w:val="ListParagraph"/>
        <w:numPr>
          <w:ilvl w:val="0"/>
          <w:numId w:val="12"/>
        </w:numPr>
        <w:spacing w:after="0" w:line="240" w:lineRule="auto"/>
        <w:ind w:left="426" w:hanging="284"/>
        <w:jc w:val="both"/>
        <w:rPr>
          <w:rFonts w:asciiTheme="minorHAnsi" w:eastAsiaTheme="majorEastAsia" w:hAnsiTheme="minorHAnsi"/>
          <w:b/>
          <w:bCs/>
          <w:sz w:val="24"/>
          <w:szCs w:val="24"/>
        </w:rPr>
      </w:pPr>
      <w:r w:rsidRPr="00DB7671">
        <w:rPr>
          <w:rFonts w:asciiTheme="minorHAnsi" w:hAnsiTheme="minorHAnsi"/>
          <w:sz w:val="24"/>
          <w:szCs w:val="24"/>
        </w:rPr>
        <w:t>da bo vse prevzete obveznosti izpolnil v predpisanem obsegu, kvaliteti in rokih, kot to izhaja iz razpisne dokumentacije kot dober strokovnjak;</w:t>
      </w:r>
    </w:p>
    <w:p w:rsidR="00A75FE2" w:rsidRPr="00DB7671" w:rsidRDefault="00A75FE2" w:rsidP="00840F6E">
      <w:pPr>
        <w:pStyle w:val="ListParagraph"/>
        <w:numPr>
          <w:ilvl w:val="0"/>
          <w:numId w:val="12"/>
        </w:numPr>
        <w:spacing w:after="0" w:line="240" w:lineRule="auto"/>
        <w:ind w:left="426" w:hanging="284"/>
        <w:jc w:val="both"/>
        <w:rPr>
          <w:rFonts w:asciiTheme="minorHAnsi" w:eastAsiaTheme="majorEastAsia" w:hAnsiTheme="minorHAnsi"/>
          <w:b/>
          <w:bCs/>
          <w:sz w:val="24"/>
          <w:szCs w:val="24"/>
        </w:rPr>
      </w:pPr>
      <w:r w:rsidRPr="00DB7671">
        <w:rPr>
          <w:rFonts w:asciiTheme="minorHAnsi" w:hAnsiTheme="minorHAnsi"/>
          <w:sz w:val="24"/>
          <w:szCs w:val="24"/>
        </w:rPr>
        <w:t>da jamči za resničnost oziroma verodostojnost podatkov in prilog k ponudbi in se zaveda odgovornosti za neresnične ali zavajajoče podatke</w:t>
      </w:r>
      <w:bookmarkStart w:id="41" w:name="_Toc288486961"/>
      <w:bookmarkStart w:id="42" w:name="_Toc262634015"/>
      <w:r w:rsidRPr="00DB7671">
        <w:rPr>
          <w:rFonts w:asciiTheme="minorHAnsi" w:hAnsiTheme="minorHAnsi"/>
          <w:sz w:val="24"/>
          <w:szCs w:val="24"/>
        </w:rPr>
        <w:t>.</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43" w:name="_Toc449654521"/>
      <w:r w:rsidRPr="00E74490">
        <w:rPr>
          <w:rFonts w:asciiTheme="minorHAnsi" w:hAnsiTheme="minorHAnsi"/>
          <w:color w:val="auto"/>
          <w:sz w:val="24"/>
          <w:szCs w:val="24"/>
        </w:rPr>
        <w:t>Ponudba za celotno javno naročilo</w:t>
      </w:r>
      <w:bookmarkEnd w:id="43"/>
      <w:r w:rsidRPr="00E74490">
        <w:rPr>
          <w:rFonts w:asciiTheme="minorHAnsi" w:hAnsiTheme="minorHAnsi"/>
          <w:color w:val="auto"/>
          <w:sz w:val="24"/>
          <w:szCs w:val="24"/>
        </w:rPr>
        <w:t xml:space="preserve"> in omejitev sodelovanja</w:t>
      </w:r>
    </w:p>
    <w:p w:rsidR="00A75FE2" w:rsidRPr="00E74490" w:rsidRDefault="00A75FE2" w:rsidP="00E23D69">
      <w:pPr>
        <w:spacing w:before="80"/>
        <w:rPr>
          <w:rFonts w:asciiTheme="minorHAnsi" w:hAnsiTheme="minorHAnsi"/>
          <w:sz w:val="24"/>
          <w:szCs w:val="24"/>
        </w:rPr>
      </w:pPr>
      <w:r w:rsidRPr="00E74490">
        <w:rPr>
          <w:rFonts w:asciiTheme="minorHAnsi" w:hAnsiTheme="minorHAnsi"/>
          <w:sz w:val="24"/>
          <w:szCs w:val="24"/>
        </w:rPr>
        <w:t>Naročnik ne dopušča predložitve variantne ponudbe.</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Ponudba, ki bo vsebovala variantno ponudbo, bo iz postopka javnega razpisa izločena kot nepravilna.</w:t>
      </w:r>
    </w:p>
    <w:p w:rsidR="00A75FE2" w:rsidRPr="00E74490" w:rsidRDefault="00A75FE2" w:rsidP="00E74490">
      <w:pPr>
        <w:rPr>
          <w:rFonts w:asciiTheme="minorHAnsi" w:hAnsiTheme="minorHAnsi"/>
          <w:color w:val="FF0000"/>
          <w:sz w:val="24"/>
          <w:szCs w:val="24"/>
        </w:rPr>
      </w:pPr>
    </w:p>
    <w:p w:rsidR="00A75FE2" w:rsidRDefault="001B5132" w:rsidP="00462A9D">
      <w:pPr>
        <w:pStyle w:val="Heading2"/>
        <w:numPr>
          <w:ilvl w:val="1"/>
          <w:numId w:val="1"/>
        </w:numPr>
        <w:spacing w:before="0" w:line="240" w:lineRule="auto"/>
        <w:ind w:left="567" w:hanging="567"/>
        <w:rPr>
          <w:rFonts w:asciiTheme="minorHAnsi" w:hAnsiTheme="minorHAnsi"/>
          <w:color w:val="auto"/>
          <w:sz w:val="24"/>
          <w:szCs w:val="24"/>
        </w:rPr>
      </w:pPr>
      <w:bookmarkStart w:id="44" w:name="_Toc351470211"/>
      <w:bookmarkStart w:id="45" w:name="_Toc349726763"/>
      <w:bookmarkStart w:id="46" w:name="_Toc343222352"/>
      <w:bookmarkStart w:id="47" w:name="_Toc449654522"/>
      <w:r w:rsidRPr="00E74490">
        <w:rPr>
          <w:rFonts w:asciiTheme="minorHAnsi" w:hAnsiTheme="minorHAnsi"/>
          <w:color w:val="auto"/>
          <w:sz w:val="24"/>
          <w:szCs w:val="24"/>
        </w:rPr>
        <w:t xml:space="preserve"> P</w:t>
      </w:r>
      <w:r w:rsidR="00A75FE2" w:rsidRPr="00E74490">
        <w:rPr>
          <w:rFonts w:asciiTheme="minorHAnsi" w:hAnsiTheme="minorHAnsi"/>
          <w:color w:val="auto"/>
          <w:sz w:val="24"/>
          <w:szCs w:val="24"/>
        </w:rPr>
        <w:t>onudb</w:t>
      </w:r>
      <w:r w:rsidRPr="00E74490">
        <w:rPr>
          <w:rFonts w:asciiTheme="minorHAnsi" w:hAnsiTheme="minorHAnsi"/>
          <w:color w:val="auto"/>
          <w:sz w:val="24"/>
          <w:szCs w:val="24"/>
        </w:rPr>
        <w:t>a</w:t>
      </w:r>
      <w:bookmarkEnd w:id="44"/>
      <w:bookmarkEnd w:id="45"/>
      <w:bookmarkEnd w:id="46"/>
      <w:bookmarkEnd w:id="47"/>
      <w:r w:rsidR="00A75FE2" w:rsidRPr="00E74490">
        <w:rPr>
          <w:rFonts w:asciiTheme="minorHAnsi" w:hAnsiTheme="minorHAnsi"/>
          <w:color w:val="auto"/>
          <w:sz w:val="24"/>
          <w:szCs w:val="24"/>
        </w:rPr>
        <w:t xml:space="preserve"> </w:t>
      </w:r>
    </w:p>
    <w:p w:rsidR="001B5132" w:rsidRPr="00E74490" w:rsidRDefault="00F865EF" w:rsidP="00542F05">
      <w:pPr>
        <w:jc w:val="both"/>
        <w:rPr>
          <w:rFonts w:asciiTheme="minorHAnsi" w:hAnsiTheme="minorHAnsi" w:cs="Calibri"/>
          <w:sz w:val="24"/>
          <w:szCs w:val="24"/>
        </w:rPr>
      </w:pPr>
      <w:r w:rsidRPr="007F5599">
        <w:rPr>
          <w:rFonts w:ascii="Calibri" w:hAnsi="Calibri"/>
        </w:rPr>
        <w:t xml:space="preserve">Ponudnik mora ponuditi </w:t>
      </w:r>
      <w:r w:rsidRPr="00F865EF">
        <w:rPr>
          <w:rFonts w:asciiTheme="minorHAnsi" w:hAnsiTheme="minorHAnsi"/>
          <w:sz w:val="24"/>
          <w:szCs w:val="24"/>
        </w:rPr>
        <w:t>ceno</w:t>
      </w:r>
      <w:r w:rsidRPr="007F5599">
        <w:rPr>
          <w:rFonts w:ascii="Calibri" w:hAnsi="Calibri"/>
        </w:rPr>
        <w:t xml:space="preserve"> v EUR, kakor je navedeno v obrazcu</w:t>
      </w:r>
      <w:r>
        <w:rPr>
          <w:rFonts w:ascii="Calibri" w:hAnsi="Calibri"/>
        </w:rPr>
        <w:t xml:space="preserve"> Ponudba.</w:t>
      </w:r>
      <w:r w:rsidR="001B5132" w:rsidRPr="00E74490">
        <w:rPr>
          <w:rFonts w:asciiTheme="minorHAnsi" w:hAnsiTheme="minorHAnsi" w:cs="Calibri"/>
          <w:sz w:val="24"/>
          <w:szCs w:val="24"/>
        </w:rPr>
        <w:t xml:space="preserve"> Ponujena cena mora vsebovati vse stroške, popuste, rabate, ki bi nastali z nakupom</w:t>
      </w:r>
      <w:r w:rsidR="006B619B">
        <w:rPr>
          <w:rFonts w:asciiTheme="minorHAnsi" w:hAnsiTheme="minorHAnsi" w:cs="Calibri"/>
          <w:sz w:val="24"/>
          <w:szCs w:val="24"/>
        </w:rPr>
        <w:t>,</w:t>
      </w:r>
      <w:r w:rsidR="001B5132" w:rsidRPr="00E74490">
        <w:rPr>
          <w:rFonts w:asciiTheme="minorHAnsi" w:hAnsiTheme="minorHAnsi" w:cs="Calibri"/>
          <w:sz w:val="24"/>
          <w:szCs w:val="24"/>
        </w:rPr>
        <w:t xml:space="preserve"> dobavo</w:t>
      </w:r>
      <w:r w:rsidR="006B619B">
        <w:rPr>
          <w:rFonts w:asciiTheme="minorHAnsi" w:hAnsiTheme="minorHAnsi" w:cs="Calibri"/>
          <w:sz w:val="24"/>
          <w:szCs w:val="24"/>
        </w:rPr>
        <w:t xml:space="preserve"> in montažo opreme</w:t>
      </w:r>
      <w:r w:rsidR="001B5132" w:rsidRPr="00E74490">
        <w:rPr>
          <w:rFonts w:asciiTheme="minorHAnsi" w:hAnsiTheme="minorHAnsi" w:cs="Calibri"/>
          <w:sz w:val="24"/>
          <w:szCs w:val="24"/>
        </w:rPr>
        <w:t xml:space="preserve"> na naslov naročnika: zavarovanja, </w:t>
      </w:r>
      <w:r w:rsidR="00ED186F">
        <w:rPr>
          <w:rFonts w:asciiTheme="minorHAnsi" w:hAnsiTheme="minorHAnsi" w:cs="Calibri"/>
          <w:sz w:val="24"/>
          <w:szCs w:val="24"/>
        </w:rPr>
        <w:t xml:space="preserve">carino, </w:t>
      </w:r>
      <w:r w:rsidR="001B5132" w:rsidRPr="00E74490">
        <w:rPr>
          <w:rFonts w:asciiTheme="minorHAnsi" w:hAnsiTheme="minorHAnsi" w:cs="Calibri"/>
          <w:sz w:val="24"/>
          <w:szCs w:val="24"/>
        </w:rPr>
        <w:t>pristojbine. V kolikor ponudnik daje popust na ponujeno blago, mora biti cena, ki jo ponudnik navede v ponudbi, že cena s popustom. V primeru, da prispejo ponudbe s ceno, navedeno v drugih valutah, bomo vrednost ponudbe za primerjavo preračunali po</w:t>
      </w:r>
      <w:r w:rsidR="00ED186F">
        <w:rPr>
          <w:rFonts w:asciiTheme="minorHAnsi" w:hAnsiTheme="minorHAnsi" w:cs="Calibri"/>
          <w:sz w:val="24"/>
          <w:szCs w:val="24"/>
        </w:rPr>
        <w:t xml:space="preserve"> </w:t>
      </w:r>
      <w:r w:rsidR="001B5132" w:rsidRPr="00E74490">
        <w:rPr>
          <w:rFonts w:asciiTheme="minorHAnsi" w:hAnsiTheme="minorHAnsi" w:cs="Calibri"/>
          <w:sz w:val="24"/>
          <w:szCs w:val="24"/>
        </w:rPr>
        <w:t>tečaju Evropske centralne banke, na dan odpiranja ponudb. Naknadno naročnik ne bo priznaval nobenih stroškov, ki niso zajeti v ponudbeno vrednost.</w:t>
      </w:r>
    </w:p>
    <w:p w:rsidR="00DF7E09" w:rsidRPr="00E74490" w:rsidRDefault="00DF7E09" w:rsidP="00DB7671">
      <w:pPr>
        <w:numPr>
          <w:ilvl w:val="12"/>
          <w:numId w:val="0"/>
        </w:numPr>
        <w:spacing w:before="120"/>
        <w:jc w:val="both"/>
        <w:rPr>
          <w:rFonts w:asciiTheme="minorHAnsi" w:hAnsiTheme="minorHAnsi" w:cs="Calibri"/>
          <w:sz w:val="24"/>
          <w:szCs w:val="24"/>
        </w:rPr>
      </w:pPr>
      <w:r w:rsidRPr="00E74490">
        <w:rPr>
          <w:rFonts w:asciiTheme="minorHAnsi" w:hAnsiTheme="minorHAnsi" w:cs="Calibri"/>
          <w:sz w:val="24"/>
          <w:szCs w:val="24"/>
        </w:rPr>
        <w:t>Če bodo v ponudbi ponujene neobičajno nizke cene, glede na zahtevnost naročila, bo naročnik od ponudnika zahteval podrobnejšo pisno obrazložitev o sestavinah cen v ponudbi. V primeru, da ponudnik, ki ga bo naročnik pozval k podrobnejši pisni obrazložitvi ponujenih cen, obrazložitve ne bo posredoval v postavljenem roku, bo naročnik ponudbo takega ponudnika zavrnil.</w:t>
      </w:r>
    </w:p>
    <w:p w:rsidR="00DF7E09" w:rsidRDefault="00DF7E09" w:rsidP="00DB7671">
      <w:pPr>
        <w:spacing w:before="120"/>
        <w:jc w:val="both"/>
        <w:rPr>
          <w:rFonts w:asciiTheme="minorHAnsi" w:hAnsiTheme="minorHAnsi"/>
          <w:sz w:val="24"/>
          <w:szCs w:val="24"/>
        </w:rPr>
      </w:pPr>
      <w:r w:rsidRPr="00E74490">
        <w:rPr>
          <w:rFonts w:asciiTheme="minorHAnsi" w:hAnsiTheme="minorHAnsi"/>
          <w:sz w:val="24"/>
          <w:szCs w:val="24"/>
        </w:rPr>
        <w:lastRenderedPageBreak/>
        <w:t>Ponudba mora veljati najmanj 60 dni, šteto od dne, ki je  v razpisu določen za oddajo ponudb. V primeru krajšega roka veljavnosti ponudbe, se le ta izloči kot nedopustna.</w:t>
      </w:r>
    </w:p>
    <w:p w:rsidR="00291FF6" w:rsidRPr="006B619B" w:rsidRDefault="00291FF6" w:rsidP="00291FF6">
      <w:pPr>
        <w:rPr>
          <w:rFonts w:ascii="Calibri" w:hAnsi="Calibri"/>
          <w:sz w:val="24"/>
          <w:szCs w:val="24"/>
        </w:rPr>
      </w:pPr>
      <w:r w:rsidRPr="006B619B">
        <w:rPr>
          <w:rFonts w:ascii="Calibri" w:hAnsi="Calibri"/>
          <w:sz w:val="24"/>
          <w:szCs w:val="24"/>
        </w:rPr>
        <w:t xml:space="preserve">Dobavitelj zagotavlja naročniku fiksne cene 12 mesecev od pričetka izvajanja pogodbe. </w:t>
      </w:r>
    </w:p>
    <w:p w:rsidR="00DF7E09" w:rsidRPr="00E74490" w:rsidRDefault="00DF7E09" w:rsidP="00DB7671">
      <w:pPr>
        <w:spacing w:before="120"/>
        <w:jc w:val="both"/>
        <w:rPr>
          <w:rFonts w:asciiTheme="minorHAnsi" w:hAnsiTheme="minorHAnsi"/>
          <w:sz w:val="24"/>
          <w:szCs w:val="24"/>
        </w:rPr>
      </w:pPr>
      <w:r w:rsidRPr="00E74490">
        <w:rPr>
          <w:rFonts w:asciiTheme="minorHAnsi" w:hAnsiTheme="minorHAnsi"/>
          <w:sz w:val="24"/>
          <w:szCs w:val="24"/>
        </w:rPr>
        <w:t xml:space="preserve">V kolikor bo naročnik izbral ponudbo po preteku njene veljavnosti, bo moral ponudnik, čigar ponudba je bila izbrana, naročniku nemudoma (po prejemu odločitve o zbiri) pisno sporočiti, da ostaja pri svoji prvotni ponudbi. </w:t>
      </w:r>
    </w:p>
    <w:p w:rsidR="001B5132" w:rsidRPr="00E74490" w:rsidRDefault="001B5132" w:rsidP="00DB7671">
      <w:pPr>
        <w:spacing w:before="120"/>
        <w:jc w:val="both"/>
        <w:rPr>
          <w:rFonts w:asciiTheme="minorHAnsi" w:hAnsiTheme="minorHAnsi" w:cs="Calibri"/>
          <w:sz w:val="24"/>
          <w:szCs w:val="24"/>
        </w:rPr>
      </w:pPr>
      <w:r w:rsidRPr="00E74490">
        <w:rPr>
          <w:rFonts w:asciiTheme="minorHAnsi" w:hAnsiTheme="minorHAnsi" w:cs="Calibri"/>
          <w:sz w:val="24"/>
          <w:szCs w:val="24"/>
        </w:rPr>
        <w:t xml:space="preserve">Cena za blago mora biti izražena na pariteti </w:t>
      </w:r>
      <w:r w:rsidRPr="00E74490">
        <w:rPr>
          <w:rFonts w:asciiTheme="minorHAnsi" w:hAnsiTheme="minorHAnsi" w:cs="Calibri"/>
          <w:b/>
          <w:sz w:val="24"/>
          <w:szCs w:val="24"/>
        </w:rPr>
        <w:t>DDP</w:t>
      </w:r>
      <w:r w:rsidRPr="00E74490">
        <w:rPr>
          <w:rFonts w:asciiTheme="minorHAnsi" w:hAnsiTheme="minorHAnsi" w:cs="Calibri"/>
          <w:sz w:val="24"/>
          <w:szCs w:val="24"/>
        </w:rPr>
        <w:t xml:space="preserve"> Ljubljana. </w:t>
      </w:r>
    </w:p>
    <w:p w:rsidR="002C6A68" w:rsidRDefault="001B5132" w:rsidP="00DB7671">
      <w:pPr>
        <w:spacing w:before="120"/>
        <w:jc w:val="both"/>
        <w:rPr>
          <w:rFonts w:asciiTheme="minorHAnsi" w:hAnsiTheme="minorHAnsi"/>
          <w:sz w:val="24"/>
          <w:szCs w:val="24"/>
        </w:rPr>
      </w:pPr>
      <w:r w:rsidRPr="00E74490">
        <w:rPr>
          <w:rFonts w:asciiTheme="minorHAnsi" w:hAnsiTheme="minorHAnsi"/>
          <w:sz w:val="24"/>
          <w:szCs w:val="24"/>
        </w:rPr>
        <w:t xml:space="preserve">V skladu s 4. členom ZIPRS1314-C naročnik zahteva </w:t>
      </w:r>
      <w:r w:rsidR="00B117B0" w:rsidRPr="00E74490">
        <w:rPr>
          <w:rFonts w:asciiTheme="minorHAnsi" w:hAnsiTheme="minorHAnsi"/>
          <w:sz w:val="24"/>
          <w:szCs w:val="24"/>
        </w:rPr>
        <w:t>30</w:t>
      </w:r>
      <w:r w:rsidRPr="00E74490">
        <w:rPr>
          <w:rFonts w:asciiTheme="minorHAnsi" w:hAnsiTheme="minorHAnsi"/>
          <w:sz w:val="24"/>
          <w:szCs w:val="24"/>
        </w:rPr>
        <w:t xml:space="preserve"> dnevni plačilni rok od datuma izdaje računa. V skladu s 26. členom Zakona o opravljanju plačilnih storitev za proračunske uporabnike (Ur. list RS, št. 59/2010, 111/2013) mora ponudnik javnega naročnika uporabljali UJP enotno vstopno oziroma izstopno točko za izmenjavo računov in spremljajočih dokumentov v elektronski obliki ( v nadaljevanju </w:t>
      </w:r>
      <w:proofErr w:type="spellStart"/>
      <w:r w:rsidRPr="00E74490">
        <w:rPr>
          <w:rFonts w:asciiTheme="minorHAnsi" w:hAnsiTheme="minorHAnsi"/>
          <w:sz w:val="24"/>
          <w:szCs w:val="24"/>
        </w:rPr>
        <w:t>eRačuni</w:t>
      </w:r>
      <w:proofErr w:type="spellEnd"/>
      <w:r w:rsidRPr="00E74490">
        <w:rPr>
          <w:rFonts w:asciiTheme="minorHAnsi" w:hAnsiTheme="minorHAnsi"/>
          <w:sz w:val="24"/>
          <w:szCs w:val="24"/>
        </w:rPr>
        <w:t>), ki jih izdajajo in prejemajo proračunski uporabniki (</w:t>
      </w:r>
      <w:proofErr w:type="spellStart"/>
      <w:r w:rsidRPr="00E74490">
        <w:rPr>
          <w:rFonts w:asciiTheme="minorHAnsi" w:hAnsiTheme="minorHAnsi"/>
          <w:sz w:val="24"/>
          <w:szCs w:val="24"/>
        </w:rPr>
        <w:t>eRačune</w:t>
      </w:r>
      <w:proofErr w:type="spellEnd"/>
      <w:r w:rsidRPr="00E74490">
        <w:rPr>
          <w:rFonts w:asciiTheme="minorHAnsi" w:hAnsiTheme="minorHAnsi"/>
          <w:sz w:val="24"/>
          <w:szCs w:val="24"/>
        </w:rPr>
        <w:t xml:space="preserve"> morajo proračunski uporabniki prejemati in izdajati le prek UJP).</w:t>
      </w:r>
      <w:r w:rsidR="002C6A68">
        <w:rPr>
          <w:rFonts w:asciiTheme="minorHAnsi" w:hAnsiTheme="minorHAnsi"/>
          <w:sz w:val="24"/>
          <w:szCs w:val="24"/>
        </w:rPr>
        <w:t xml:space="preserve"> Tuji ponudniki izdajo račun v papirni obli</w:t>
      </w:r>
      <w:r w:rsidR="0049203C">
        <w:rPr>
          <w:rFonts w:asciiTheme="minorHAnsi" w:hAnsiTheme="minorHAnsi"/>
          <w:sz w:val="24"/>
          <w:szCs w:val="24"/>
        </w:rPr>
        <w:t>k</w:t>
      </w:r>
      <w:r w:rsidR="002C6A68">
        <w:rPr>
          <w:rFonts w:asciiTheme="minorHAnsi" w:hAnsiTheme="minorHAnsi"/>
          <w:sz w:val="24"/>
          <w:szCs w:val="24"/>
        </w:rPr>
        <w:t>i.</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48" w:name="_Toc351470213"/>
      <w:bookmarkStart w:id="49" w:name="_Toc349726765"/>
      <w:bookmarkStart w:id="50" w:name="_Toc343222354"/>
      <w:bookmarkStart w:id="51" w:name="_Toc449654523"/>
      <w:r w:rsidRPr="00E74490">
        <w:rPr>
          <w:rFonts w:asciiTheme="minorHAnsi" w:hAnsiTheme="minorHAnsi"/>
          <w:color w:val="auto"/>
          <w:sz w:val="24"/>
          <w:szCs w:val="24"/>
        </w:rPr>
        <w:t>Protikorupcijsko določilo</w:t>
      </w:r>
      <w:bookmarkEnd w:id="48"/>
      <w:bookmarkEnd w:id="49"/>
      <w:bookmarkEnd w:id="50"/>
      <w:bookmarkEnd w:id="51"/>
    </w:p>
    <w:p w:rsidR="00A75FE2" w:rsidRPr="00E74490" w:rsidRDefault="00A75FE2" w:rsidP="00E23D69">
      <w:pPr>
        <w:shd w:val="clear" w:color="auto" w:fill="FFFFFF"/>
        <w:spacing w:before="80"/>
        <w:jc w:val="both"/>
        <w:rPr>
          <w:rFonts w:asciiTheme="minorHAnsi" w:hAnsiTheme="minorHAnsi" w:cs="Lucida Sans Unicode"/>
          <w:sz w:val="24"/>
          <w:szCs w:val="24"/>
        </w:rPr>
      </w:pPr>
      <w:r w:rsidRPr="00E74490">
        <w:rPr>
          <w:rFonts w:asciiTheme="minorHAnsi" w:hAnsiTheme="minorHAnsi" w:cs="Lucida Sans Unicode"/>
          <w:sz w:val="24"/>
          <w:szCs w:val="24"/>
        </w:rPr>
        <w:t xml:space="preserve">Kot določa 35. </w:t>
      </w:r>
      <w:r w:rsidR="00DB7671">
        <w:rPr>
          <w:rFonts w:asciiTheme="minorHAnsi" w:hAnsiTheme="minorHAnsi" w:cs="Lucida Sans Unicode"/>
          <w:sz w:val="24"/>
          <w:szCs w:val="24"/>
        </w:rPr>
        <w:t>č</w:t>
      </w:r>
      <w:r w:rsidRPr="00E74490">
        <w:rPr>
          <w:rFonts w:asciiTheme="minorHAnsi" w:hAnsiTheme="minorHAnsi" w:cs="Lucida Sans Unicode"/>
          <w:sz w:val="24"/>
          <w:szCs w:val="24"/>
        </w:rPr>
        <w:t xml:space="preserve">len zakon o integriteti in preprečevanju korupcije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 </w:t>
      </w:r>
    </w:p>
    <w:p w:rsidR="00A75FE2" w:rsidRPr="00DB7671" w:rsidRDefault="00A75FE2" w:rsidP="00840F6E">
      <w:pPr>
        <w:pStyle w:val="ListParagraph"/>
        <w:numPr>
          <w:ilvl w:val="0"/>
          <w:numId w:val="13"/>
        </w:numPr>
        <w:shd w:val="clear" w:color="auto" w:fill="FFFFFF"/>
        <w:spacing w:after="0" w:line="240" w:lineRule="auto"/>
        <w:ind w:left="426" w:hanging="284"/>
        <w:jc w:val="both"/>
        <w:rPr>
          <w:rFonts w:asciiTheme="minorHAnsi" w:hAnsiTheme="minorHAnsi" w:cs="Lucida Sans Unicode"/>
          <w:sz w:val="24"/>
          <w:szCs w:val="24"/>
        </w:rPr>
      </w:pPr>
      <w:r w:rsidRPr="00DB7671">
        <w:rPr>
          <w:rFonts w:asciiTheme="minorHAnsi" w:hAnsiTheme="minorHAnsi" w:cs="Lucida Sans Unicode"/>
          <w:sz w:val="24"/>
          <w:szCs w:val="24"/>
        </w:rPr>
        <w:t xml:space="preserve">udeležen kot poslovodja, član poslovodstva ali zakoniti zastopnik ali </w:t>
      </w:r>
    </w:p>
    <w:p w:rsidR="00A75FE2" w:rsidRPr="00DB7671" w:rsidRDefault="00A75FE2" w:rsidP="00840F6E">
      <w:pPr>
        <w:pStyle w:val="ListParagraph"/>
        <w:numPr>
          <w:ilvl w:val="0"/>
          <w:numId w:val="13"/>
        </w:numPr>
        <w:shd w:val="clear" w:color="auto" w:fill="FFFFFF"/>
        <w:spacing w:after="0" w:line="240" w:lineRule="auto"/>
        <w:ind w:left="426" w:hanging="284"/>
        <w:jc w:val="both"/>
        <w:rPr>
          <w:rFonts w:asciiTheme="minorHAnsi" w:hAnsiTheme="minorHAnsi" w:cs="Lucida Sans Unicode"/>
          <w:sz w:val="24"/>
          <w:szCs w:val="24"/>
        </w:rPr>
      </w:pPr>
      <w:r w:rsidRPr="00DB7671">
        <w:rPr>
          <w:rFonts w:asciiTheme="minorHAnsi" w:hAnsiTheme="minorHAnsi" w:cs="Lucida Sans Unicode"/>
          <w:sz w:val="24"/>
          <w:szCs w:val="24"/>
        </w:rPr>
        <w:t xml:space="preserve">je neposredno ali preko drugih pravnih oseb v več kot pet odstotnem deležu udeležen pri ustanoviteljskih pravicah, upravljanju ali kapitalu. </w:t>
      </w:r>
    </w:p>
    <w:p w:rsidR="00A75FE2" w:rsidRPr="00E74490" w:rsidRDefault="00A75FE2" w:rsidP="00DB7671">
      <w:pPr>
        <w:shd w:val="clear" w:color="auto" w:fill="FFFFFF"/>
        <w:spacing w:before="120"/>
        <w:jc w:val="both"/>
        <w:rPr>
          <w:rFonts w:asciiTheme="minorHAnsi" w:hAnsiTheme="minorHAnsi" w:cs="Lucida Sans Unicode"/>
          <w:sz w:val="24"/>
          <w:szCs w:val="24"/>
        </w:rPr>
      </w:pPr>
      <w:r w:rsidRPr="00E74490">
        <w:rPr>
          <w:rFonts w:asciiTheme="minorHAnsi" w:hAnsiTheme="minorHAnsi" w:cs="Lucida Sans Unicode"/>
          <w:sz w:val="24"/>
          <w:szCs w:val="24"/>
        </w:rPr>
        <w:t xml:space="preserve">Prepoved iz prejšnjega odstavka velja tudi za poslovanje organa ali organizacije javnega sektorja s funkcionarjem ali njegovim družinskim članom kot fizično osebo. </w:t>
      </w:r>
    </w:p>
    <w:p w:rsidR="00A75FE2" w:rsidRPr="00E74490" w:rsidRDefault="00A75FE2" w:rsidP="00DB7671">
      <w:pPr>
        <w:shd w:val="clear" w:color="auto" w:fill="FFFFFF"/>
        <w:spacing w:before="120"/>
        <w:jc w:val="both"/>
        <w:rPr>
          <w:rFonts w:asciiTheme="minorHAnsi" w:hAnsiTheme="minorHAnsi" w:cs="Lucida Sans Unicode"/>
          <w:sz w:val="24"/>
          <w:szCs w:val="24"/>
        </w:rPr>
      </w:pPr>
      <w:r w:rsidRPr="00E74490">
        <w:rPr>
          <w:rStyle w:val="mrppsc"/>
          <w:rFonts w:asciiTheme="minorHAnsi" w:hAnsiTheme="minorHAnsi" w:cs="Lucida Sans Unicode"/>
          <w:sz w:val="24"/>
          <w:szCs w:val="24"/>
        </w:rPr>
        <w:t xml:space="preserve">Pogodba ali druge oblike pridobivanja sredstev, ki so v nasprotju </w:t>
      </w:r>
      <w:r w:rsidRPr="00DB7671">
        <w:rPr>
          <w:rStyle w:val="mrppsc"/>
          <w:rFonts w:asciiTheme="minorHAnsi" w:hAnsiTheme="minorHAnsi" w:cs="Lucida Sans Unicode"/>
        </w:rPr>
        <w:t>z določbami tega člena, so nične.</w:t>
      </w:r>
    </w:p>
    <w:p w:rsidR="00A75FE2" w:rsidRPr="00E74490" w:rsidRDefault="00A75FE2" w:rsidP="00DB7671">
      <w:pPr>
        <w:spacing w:before="120"/>
        <w:rPr>
          <w:rFonts w:asciiTheme="minorHAnsi" w:hAnsiTheme="minorHAnsi"/>
          <w:sz w:val="24"/>
          <w:szCs w:val="24"/>
        </w:rPr>
      </w:pPr>
      <w:r w:rsidRPr="00E74490">
        <w:rPr>
          <w:rFonts w:asciiTheme="minorHAnsi" w:hAnsiTheme="minorHAnsi"/>
          <w:sz w:val="24"/>
          <w:szCs w:val="24"/>
        </w:rPr>
        <w:t xml:space="preserve">Izbrani ponudnik bo moral naročniku  na njegov poziv posredovati podatke o: </w:t>
      </w:r>
    </w:p>
    <w:p w:rsidR="00A75FE2" w:rsidRPr="00E74490" w:rsidRDefault="00A75FE2" w:rsidP="00840F6E">
      <w:pPr>
        <w:pStyle w:val="ListParagraph"/>
        <w:numPr>
          <w:ilvl w:val="0"/>
          <w:numId w:val="14"/>
        </w:numPr>
        <w:tabs>
          <w:tab w:val="clear" w:pos="720"/>
          <w:tab w:val="num" w:pos="426"/>
        </w:tabs>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svojih ustanoviteljih, družbenikih, vključno s tihimi družbeniki, delničarjih, </w:t>
      </w:r>
      <w:proofErr w:type="spellStart"/>
      <w:r w:rsidRPr="00E74490">
        <w:rPr>
          <w:rFonts w:asciiTheme="minorHAnsi" w:hAnsiTheme="minorHAnsi"/>
          <w:sz w:val="24"/>
          <w:szCs w:val="24"/>
        </w:rPr>
        <w:t>komanditistih</w:t>
      </w:r>
      <w:proofErr w:type="spellEnd"/>
      <w:r w:rsidRPr="00E74490">
        <w:rPr>
          <w:rFonts w:asciiTheme="minorHAnsi" w:hAnsiTheme="minorHAnsi"/>
          <w:sz w:val="24"/>
          <w:szCs w:val="24"/>
        </w:rPr>
        <w:t xml:space="preserve"> ali drugih lastnikih in podatke o lastniških deležih navedenih oseb;</w:t>
      </w:r>
    </w:p>
    <w:p w:rsidR="00A75FE2" w:rsidRPr="00E74490" w:rsidRDefault="00A75FE2" w:rsidP="00840F6E">
      <w:pPr>
        <w:pStyle w:val="ListParagraph"/>
        <w:numPr>
          <w:ilvl w:val="0"/>
          <w:numId w:val="14"/>
        </w:numPr>
        <w:tabs>
          <w:tab w:val="clear" w:pos="720"/>
          <w:tab w:val="num" w:pos="426"/>
        </w:tabs>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gospodarskih subjektih, za katere se glede na določbe zakona, ki ureja gospodarske družbe, šteje, da so z njim povezane družbe. </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V kolikor bo ponudnik v ponudbi prijavil sodelovanje podizvajalcev in bo vrednost del, ki jih bo podizvajalec izvedel v tem naročilu višji od 10.000 EUR brez DDV, mora navedene podatke v navedenem roku p</w:t>
      </w:r>
      <w:r w:rsidR="00DB7671">
        <w:rPr>
          <w:rFonts w:asciiTheme="minorHAnsi" w:hAnsiTheme="minorHAnsi"/>
          <w:sz w:val="24"/>
          <w:szCs w:val="24"/>
        </w:rPr>
        <w:t>osredovali tudi za podizvajalce.</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 xml:space="preserve">Izbrani ponudnik bo moral podatke iz prejšnjega odstavka posredovati naročniku v roku osmih dni od prejema poziva. </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 xml:space="preserve">Naročnik bo pri oddaji javnega naročila ravnal v skladu s 35. in 36. členom Zakona o integriteti in preprečevanju korupcije. </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V ta namen ponudnik (</w:t>
      </w:r>
      <w:proofErr w:type="spellStart"/>
      <w:r w:rsidRPr="00E74490">
        <w:rPr>
          <w:rFonts w:asciiTheme="minorHAnsi" w:hAnsiTheme="minorHAnsi"/>
          <w:sz w:val="24"/>
          <w:szCs w:val="24"/>
        </w:rPr>
        <w:t>soponudnik</w:t>
      </w:r>
      <w:proofErr w:type="spellEnd"/>
      <w:r w:rsidRPr="00E74490">
        <w:rPr>
          <w:rFonts w:asciiTheme="minorHAnsi" w:hAnsiTheme="minorHAnsi"/>
          <w:sz w:val="24"/>
          <w:szCs w:val="24"/>
        </w:rPr>
        <w:t xml:space="preserve"> in podizvajalec) podpišejo izjavo, ki je sestavni del razpisne dokumentacije. S podpisom te izjave se v celoti strinja s 35 in 36. </w:t>
      </w:r>
      <w:r w:rsidR="00DB7671">
        <w:rPr>
          <w:rFonts w:asciiTheme="minorHAnsi" w:hAnsiTheme="minorHAnsi"/>
          <w:sz w:val="24"/>
          <w:szCs w:val="24"/>
        </w:rPr>
        <w:t>č</w:t>
      </w:r>
      <w:r w:rsidRPr="00E74490">
        <w:rPr>
          <w:rFonts w:asciiTheme="minorHAnsi" w:hAnsiTheme="minorHAnsi"/>
          <w:sz w:val="24"/>
          <w:szCs w:val="24"/>
        </w:rPr>
        <w:t>lenom zakona o integriteti in preprečevanju korupcije.</w:t>
      </w:r>
    </w:p>
    <w:p w:rsidR="0053658B" w:rsidRPr="00E74490" w:rsidRDefault="0053658B"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52" w:name="_Toc351470176"/>
      <w:bookmarkStart w:id="53" w:name="_Toc349726735"/>
      <w:bookmarkStart w:id="54" w:name="_Toc343222320"/>
      <w:bookmarkStart w:id="55" w:name="_Toc288486962"/>
      <w:bookmarkStart w:id="56" w:name="_Toc262634016"/>
      <w:bookmarkStart w:id="57" w:name="_Toc449654525"/>
      <w:bookmarkEnd w:id="41"/>
      <w:bookmarkEnd w:id="42"/>
      <w:r w:rsidRPr="00E74490">
        <w:rPr>
          <w:rFonts w:asciiTheme="minorHAnsi" w:hAnsiTheme="minorHAnsi"/>
          <w:color w:val="auto"/>
          <w:sz w:val="24"/>
          <w:szCs w:val="24"/>
        </w:rPr>
        <w:lastRenderedPageBreak/>
        <w:t>Dodatna pojasnila ponudnikom</w:t>
      </w:r>
      <w:bookmarkEnd w:id="52"/>
      <w:bookmarkEnd w:id="53"/>
      <w:bookmarkEnd w:id="54"/>
      <w:bookmarkEnd w:id="55"/>
      <w:bookmarkEnd w:id="56"/>
      <w:bookmarkEnd w:id="57"/>
      <w:r w:rsidRPr="00E74490">
        <w:rPr>
          <w:rFonts w:asciiTheme="minorHAnsi" w:hAnsiTheme="minorHAnsi"/>
          <w:color w:val="auto"/>
          <w:sz w:val="24"/>
          <w:szCs w:val="24"/>
        </w:rPr>
        <w:t xml:space="preserve"> </w:t>
      </w:r>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 xml:space="preserve">V koliko ponudnik meni, da razpisna dokumentacija ni jasna, oz da na njeni podlagi ni mogoče pripraviti popolne ponudbe, naj preko portala naročnika o tem obvesti naročnika. Naročnik bo razpisno dokumentacijo ponovno pregledal in v kolikor bo očitek potencialnega ponudnika utemeljen, bo razpis tudi spremenil oz. dopolnil.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 xml:space="preserve">Zahteve za dodatna pojasnila oz predlog za spremembo razpisa je potrebno posredovati </w:t>
      </w:r>
      <w:r w:rsidRPr="00E74490">
        <w:rPr>
          <w:rFonts w:asciiTheme="minorHAnsi" w:hAnsiTheme="minorHAnsi"/>
          <w:b/>
          <w:sz w:val="24"/>
          <w:szCs w:val="24"/>
        </w:rPr>
        <w:t>najkasneje</w:t>
      </w:r>
      <w:r w:rsidR="00290B4C">
        <w:rPr>
          <w:rFonts w:asciiTheme="minorHAnsi" w:hAnsiTheme="minorHAnsi"/>
          <w:b/>
          <w:sz w:val="24"/>
          <w:szCs w:val="24"/>
        </w:rPr>
        <w:t xml:space="preserve"> </w:t>
      </w:r>
      <w:r w:rsidR="00AF51D1">
        <w:rPr>
          <w:rFonts w:asciiTheme="minorHAnsi" w:hAnsiTheme="minorHAnsi"/>
          <w:b/>
          <w:sz w:val="24"/>
          <w:szCs w:val="24"/>
        </w:rPr>
        <w:t xml:space="preserve">do </w:t>
      </w:r>
      <w:r w:rsidR="00F24B15">
        <w:rPr>
          <w:rFonts w:asciiTheme="minorHAnsi" w:hAnsiTheme="minorHAnsi"/>
          <w:b/>
          <w:sz w:val="24"/>
          <w:szCs w:val="24"/>
        </w:rPr>
        <w:t>13.04.2017</w:t>
      </w:r>
      <w:r w:rsidRPr="00E74490">
        <w:rPr>
          <w:rFonts w:asciiTheme="minorHAnsi" w:hAnsiTheme="minorHAnsi"/>
          <w:b/>
          <w:sz w:val="24"/>
          <w:szCs w:val="24"/>
        </w:rPr>
        <w:t xml:space="preserve"> preko portala JN</w:t>
      </w:r>
      <w:r w:rsidRPr="00E74490">
        <w:rPr>
          <w:rFonts w:asciiTheme="minorHAnsi" w:hAnsiTheme="minorHAnsi"/>
          <w:sz w:val="24"/>
          <w:szCs w:val="24"/>
        </w:rPr>
        <w:t xml:space="preserve">.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Naročnik bo dodatna pojasnila v zvezi z razpisno dokumentacijo posredoval na Portal javnih naročil (</w:t>
      </w:r>
      <w:proofErr w:type="spellStart"/>
      <w:r w:rsidRPr="00E74490">
        <w:rPr>
          <w:rFonts w:asciiTheme="minorHAnsi" w:hAnsiTheme="minorHAnsi"/>
          <w:sz w:val="24"/>
          <w:szCs w:val="24"/>
        </w:rPr>
        <w:t>www.enarocanje.si</w:t>
      </w:r>
      <w:proofErr w:type="spellEnd"/>
      <w:r w:rsidRPr="00E74490">
        <w:rPr>
          <w:rFonts w:asciiTheme="minorHAnsi" w:hAnsiTheme="minorHAnsi"/>
          <w:sz w:val="24"/>
          <w:szCs w:val="24"/>
        </w:rPr>
        <w:t>), pri objavi predmetnega javnega razpisa, pod pogojem, da je bila zahteva posredovana pravočasno na zgoraj naveden način.</w:t>
      </w:r>
    </w:p>
    <w:p w:rsidR="00A75FE2" w:rsidRPr="00E74490" w:rsidRDefault="00A75FE2" w:rsidP="00F31DBB">
      <w:pPr>
        <w:spacing w:before="120"/>
        <w:rPr>
          <w:rFonts w:asciiTheme="minorHAnsi" w:hAnsiTheme="minorHAnsi"/>
          <w:sz w:val="24"/>
          <w:szCs w:val="24"/>
        </w:rPr>
      </w:pPr>
      <w:r w:rsidRPr="00E74490">
        <w:rPr>
          <w:rFonts w:asciiTheme="minorHAnsi" w:hAnsiTheme="minorHAnsi"/>
          <w:sz w:val="24"/>
          <w:szCs w:val="24"/>
        </w:rPr>
        <w:t xml:space="preserve">Vsi odgovori naročnika preko portala so sestavni del razpisne dokumentacije. </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58" w:name="_Toc351470199"/>
      <w:bookmarkStart w:id="59" w:name="_Toc349726755"/>
      <w:bookmarkStart w:id="60" w:name="_Toc343222342"/>
      <w:bookmarkStart w:id="61" w:name="_Toc449654526"/>
      <w:bookmarkStart w:id="62" w:name="_Toc351470175"/>
      <w:bookmarkStart w:id="63" w:name="_Toc349726734"/>
      <w:bookmarkStart w:id="64" w:name="_Toc343222319"/>
      <w:r w:rsidRPr="00E74490">
        <w:rPr>
          <w:rFonts w:asciiTheme="minorHAnsi" w:hAnsiTheme="minorHAnsi"/>
          <w:color w:val="auto"/>
          <w:sz w:val="24"/>
          <w:szCs w:val="24"/>
        </w:rPr>
        <w:t>Podpis ponudbe</w:t>
      </w:r>
      <w:bookmarkEnd w:id="58"/>
      <w:bookmarkEnd w:id="59"/>
      <w:bookmarkEnd w:id="60"/>
      <w:bookmarkEnd w:id="61"/>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Ponudba mora biti na zahtevanih mestih podpisana s strani zakonitega zastopnika ponudnika oz. partnerja oz. podizvajalca, oz. za podpis pooblaščene osebe. V tem primeru mora biti ponudbi priloženo pooblastilo za podpis ponudbe.</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65" w:name="_Toc449654527"/>
      <w:r w:rsidRPr="00E74490">
        <w:rPr>
          <w:rFonts w:asciiTheme="minorHAnsi" w:hAnsiTheme="minorHAnsi"/>
          <w:color w:val="auto"/>
          <w:sz w:val="24"/>
          <w:szCs w:val="24"/>
        </w:rPr>
        <w:t>Odpiranje ponudb</w:t>
      </w:r>
      <w:bookmarkEnd w:id="62"/>
      <w:bookmarkEnd w:id="63"/>
      <w:bookmarkEnd w:id="64"/>
      <w:bookmarkEnd w:id="65"/>
    </w:p>
    <w:p w:rsidR="00A75FE2" w:rsidRPr="00E74490" w:rsidRDefault="00A75FE2" w:rsidP="00E23D69">
      <w:pPr>
        <w:spacing w:before="80"/>
        <w:jc w:val="both"/>
        <w:rPr>
          <w:rFonts w:asciiTheme="minorHAnsi" w:hAnsiTheme="minorHAnsi" w:cstheme="minorHAnsi"/>
          <w:sz w:val="24"/>
          <w:szCs w:val="24"/>
        </w:rPr>
      </w:pPr>
      <w:r w:rsidRPr="00E74490">
        <w:rPr>
          <w:rFonts w:asciiTheme="minorHAnsi" w:hAnsiTheme="minorHAnsi" w:cstheme="minorHAnsi"/>
          <w:sz w:val="24"/>
          <w:szCs w:val="24"/>
        </w:rPr>
        <w:t xml:space="preserve">Javno odpiranje ponudb bo  </w:t>
      </w:r>
      <w:r w:rsidR="00F24B15">
        <w:rPr>
          <w:rFonts w:asciiTheme="minorHAnsi" w:hAnsiTheme="minorHAnsi" w:cstheme="minorHAnsi"/>
          <w:sz w:val="24"/>
          <w:szCs w:val="24"/>
        </w:rPr>
        <w:t>19.04.2017</w:t>
      </w:r>
      <w:r w:rsidRPr="00E74490">
        <w:rPr>
          <w:rFonts w:asciiTheme="minorHAnsi" w:hAnsiTheme="minorHAnsi" w:cstheme="minorHAnsi"/>
          <w:sz w:val="24"/>
          <w:szCs w:val="24"/>
        </w:rPr>
        <w:t xml:space="preserve"> ob 1</w:t>
      </w:r>
      <w:r w:rsidR="006B3382">
        <w:rPr>
          <w:rFonts w:asciiTheme="minorHAnsi" w:hAnsiTheme="minorHAnsi" w:cstheme="minorHAnsi"/>
          <w:sz w:val="24"/>
          <w:szCs w:val="24"/>
        </w:rPr>
        <w:t>3</w:t>
      </w:r>
      <w:r w:rsidRPr="00E74490">
        <w:rPr>
          <w:rFonts w:asciiTheme="minorHAnsi" w:hAnsiTheme="minorHAnsi" w:cstheme="minorHAnsi"/>
          <w:sz w:val="24"/>
          <w:szCs w:val="24"/>
        </w:rPr>
        <w:t xml:space="preserve">. uri, </w:t>
      </w:r>
      <w:r w:rsidR="00A114FD" w:rsidRPr="00E74490">
        <w:rPr>
          <w:rFonts w:asciiTheme="minorHAnsi" w:hAnsiTheme="minorHAnsi" w:cstheme="minorHAnsi"/>
          <w:sz w:val="24"/>
          <w:szCs w:val="24"/>
        </w:rPr>
        <w:t xml:space="preserve">na sedežu naročnika, v </w:t>
      </w:r>
      <w:r w:rsidR="00F24B15">
        <w:rPr>
          <w:rFonts w:asciiTheme="minorHAnsi" w:hAnsiTheme="minorHAnsi" w:cstheme="minorHAnsi"/>
          <w:sz w:val="24"/>
          <w:szCs w:val="24"/>
        </w:rPr>
        <w:t>prostorih dekanata</w:t>
      </w:r>
      <w:r w:rsidR="00A114FD" w:rsidRPr="00E74490">
        <w:rPr>
          <w:rFonts w:asciiTheme="minorHAnsi" w:hAnsiTheme="minorHAnsi" w:cstheme="minorHAnsi"/>
          <w:sz w:val="24"/>
          <w:szCs w:val="24"/>
        </w:rPr>
        <w:t>, I. nadstropje.</w:t>
      </w:r>
    </w:p>
    <w:p w:rsidR="0053658B" w:rsidRDefault="00A75FE2" w:rsidP="00F31DBB">
      <w:pPr>
        <w:spacing w:before="120"/>
        <w:jc w:val="both"/>
        <w:rPr>
          <w:rFonts w:asciiTheme="minorHAnsi" w:hAnsiTheme="minorHAnsi"/>
          <w:sz w:val="24"/>
          <w:szCs w:val="24"/>
        </w:rPr>
      </w:pPr>
      <w:r w:rsidRPr="00E74490">
        <w:rPr>
          <w:rFonts w:asciiTheme="minorHAnsi" w:hAnsiTheme="minorHAnsi"/>
          <w:sz w:val="24"/>
          <w:szCs w:val="24"/>
        </w:rPr>
        <w:t>Predstavniki ponudnikov, ki niso zakoniti zastopniki, morajo za veljavno zastopanje ponudnika, pred pričetkom odpiranja naročniku predložiti veljavno pooblastilo za zastopanje, izdano s strani zakonitega zastopnika. Nepooblaščeni predstavniki ponudnikov ne morejo opravljati dejanj zastopanja na odpiranju, lahko pa so na odpiranju ponudb prisotni.</w:t>
      </w:r>
    </w:p>
    <w:p w:rsidR="00F31DBB" w:rsidRPr="00E74490" w:rsidRDefault="00F31DBB" w:rsidP="00F31DBB">
      <w:pPr>
        <w:jc w:val="both"/>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66" w:name="_Toc351470197"/>
      <w:bookmarkStart w:id="67" w:name="_Toc349726753"/>
      <w:bookmarkStart w:id="68" w:name="_Toc343222340"/>
      <w:bookmarkStart w:id="69" w:name="_Toc288486984"/>
      <w:bookmarkStart w:id="70" w:name="_Toc262634037"/>
      <w:bookmarkStart w:id="71" w:name="_Toc449654528"/>
      <w:r w:rsidRPr="00E74490">
        <w:rPr>
          <w:rFonts w:asciiTheme="minorHAnsi" w:hAnsiTheme="minorHAnsi"/>
          <w:color w:val="auto"/>
          <w:sz w:val="24"/>
          <w:szCs w:val="24"/>
        </w:rPr>
        <w:t>Javnost in zaupnost podatkov</w:t>
      </w:r>
      <w:bookmarkEnd w:id="66"/>
      <w:bookmarkEnd w:id="67"/>
      <w:bookmarkEnd w:id="68"/>
      <w:bookmarkEnd w:id="69"/>
      <w:bookmarkEnd w:id="70"/>
      <w:bookmarkEnd w:id="71"/>
    </w:p>
    <w:p w:rsidR="00A75FE2" w:rsidRPr="00E74490" w:rsidRDefault="00A75FE2" w:rsidP="00E23D69">
      <w:pPr>
        <w:spacing w:before="80"/>
        <w:jc w:val="both"/>
        <w:rPr>
          <w:rFonts w:asciiTheme="minorHAnsi" w:hAnsiTheme="minorHAnsi"/>
          <w:sz w:val="24"/>
          <w:szCs w:val="24"/>
        </w:rPr>
      </w:pPr>
      <w:bookmarkStart w:id="72" w:name="_Toc288486985"/>
      <w:bookmarkStart w:id="73" w:name="_Toc282595361"/>
      <w:bookmarkStart w:id="74" w:name="_Toc262634038"/>
      <w:bookmarkStart w:id="75" w:name="_Toc262632933"/>
      <w:bookmarkStart w:id="76" w:name="_Toc262632364"/>
      <w:bookmarkStart w:id="77" w:name="_Toc262631544"/>
      <w:bookmarkStart w:id="78" w:name="_Toc262630330"/>
      <w:r w:rsidRPr="00E74490">
        <w:rPr>
          <w:rFonts w:asciiTheme="minorHAnsi" w:hAnsiTheme="minorHAnsi"/>
          <w:sz w:val="24"/>
          <w:szCs w:val="24"/>
        </w:rPr>
        <w:t xml:space="preserve">Ponudniki, ki z udeležbo v postopku oziroma izvajanju pogodbenih obveznosti izvedo za zaupne podatke oziroma poslovne skrivnosti, so jih dolžni varovati v skladu s predpisi.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 xml:space="preserve">Podatki, ki jih bo ponudnik v ponudbi in ponudbeni dokumentaciji upravičeno označili kot zaupne oziroma poslovno skrivnost, bodo uporabljeni zgolj za namene postopka in ne bodo dostopni nikomur zunaj kroga oseb, ki bodo vključene v postopek konkretnega javnega naročila. Ti podatki ne bodo objavljeni na odpiranju ponudb niti v nadaljevanju postopka ali pozneje.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 xml:space="preserve">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označen, v isti vrstici ob desnem </w:t>
      </w:r>
      <w:r w:rsidRPr="00E74490">
        <w:rPr>
          <w:rFonts w:asciiTheme="minorHAnsi" w:hAnsiTheme="minorHAnsi"/>
          <w:sz w:val="24"/>
          <w:szCs w:val="24"/>
        </w:rPr>
        <w:lastRenderedPageBreak/>
        <w:t>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A75FE2" w:rsidRPr="00E74490" w:rsidRDefault="00A75FE2" w:rsidP="00F31DBB">
      <w:pPr>
        <w:spacing w:before="120"/>
        <w:jc w:val="both"/>
        <w:rPr>
          <w:rFonts w:asciiTheme="minorHAnsi" w:hAnsiTheme="minorHAnsi"/>
          <w:color w:val="7030A0"/>
          <w:sz w:val="24"/>
          <w:szCs w:val="24"/>
        </w:rPr>
      </w:pPr>
      <w:r w:rsidRPr="00E74490">
        <w:rPr>
          <w:rFonts w:asciiTheme="minorHAnsi" w:hAnsiTheme="minorHAnsi"/>
          <w:sz w:val="24"/>
          <w:szCs w:val="24"/>
        </w:rPr>
        <w:t xml:space="preserve">Če bo po odločitvi o oddaji javnega naročila ponudnik, ki ni bil izbran, zahteval vpogled v druge ponudbe, bo naročnik postopal v skladu </w:t>
      </w:r>
      <w:r w:rsidR="00C97CC0">
        <w:rPr>
          <w:rFonts w:asciiTheme="minorHAnsi" w:hAnsiTheme="minorHAnsi"/>
          <w:sz w:val="24"/>
          <w:szCs w:val="24"/>
        </w:rPr>
        <w:t xml:space="preserve">s </w:t>
      </w:r>
      <w:r w:rsidRPr="00E74490">
        <w:rPr>
          <w:rFonts w:asciiTheme="minorHAnsi" w:hAnsiTheme="minorHAnsi"/>
          <w:sz w:val="24"/>
          <w:szCs w:val="24"/>
        </w:rPr>
        <w:t>petim odstavkom 35</w:t>
      </w:r>
      <w:r w:rsidR="00F31DBB">
        <w:rPr>
          <w:rFonts w:asciiTheme="minorHAnsi" w:hAnsiTheme="minorHAnsi"/>
          <w:sz w:val="24"/>
          <w:szCs w:val="24"/>
        </w:rPr>
        <w:t>.</w:t>
      </w:r>
      <w:r w:rsidRPr="00E74490">
        <w:rPr>
          <w:rFonts w:asciiTheme="minorHAnsi" w:hAnsiTheme="minorHAnsi"/>
          <w:sz w:val="24"/>
          <w:szCs w:val="24"/>
        </w:rPr>
        <w:t xml:space="preserve"> člena ZJN-3.</w:t>
      </w:r>
      <w:r w:rsidRPr="00E74490">
        <w:rPr>
          <w:rFonts w:asciiTheme="minorHAnsi" w:hAnsiTheme="minorHAnsi"/>
          <w:color w:val="7030A0"/>
          <w:sz w:val="24"/>
          <w:szCs w:val="24"/>
        </w:rPr>
        <w:t xml:space="preserve"> </w:t>
      </w:r>
      <w:r w:rsidRPr="00E74490">
        <w:rPr>
          <w:rFonts w:asciiTheme="minorHAnsi" w:hAnsiTheme="minorHAnsi"/>
          <w:sz w:val="24"/>
          <w:szCs w:val="24"/>
        </w:rPr>
        <w:t>Če bo naročnik izvedel popoln pregled vseh ponudb, bo po objavi odločitve o oddaji javnega naročila omogočil vpogled v ponudbo izbranega ponudnika le tistim ponudnikom, ki bodo oddali dopustno ponudbo. Če naročnik ne bo opravil popolnega pregleda ponudb, pa bo omogočiti vpogled vsem ponudnikom. Naročnik bo ponudniku, ki bo v roku treh delovnih dni po objavi odločitve zahteval vpogled, bo dovolil vpogled v ponudbo izbranega ponudnika najkasneje v treh delovnih dneh od prejema zahteve, razen v tiste dele, ki upoštevaje določbe ZJN-3 predstavljajo poslovno skrivnost ali gre za tajne podatke v skladu z zakonom, ki ureja dostop do tajnih podatkov ali za osebne podatke, ki se varujejo v skladu z zakonom, ki ureja varstvo osebnih podatkov. Vpogled je brezplačen. Za posredovanje prepisa, fotokopije ali elektronskega zapisa zahtevane informacije lahko naročnik ponudniku zaračuna materialne stroške.</w:t>
      </w:r>
    </w:p>
    <w:p w:rsidR="00A75FE2" w:rsidRPr="00E74490" w:rsidRDefault="00A75FE2" w:rsidP="00E74490">
      <w:pPr>
        <w:rPr>
          <w:rFonts w:asciiTheme="minorHAnsi" w:hAnsiTheme="minorHAnsi"/>
          <w:color w:val="7030A0"/>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79" w:name="_Toc351470189"/>
      <w:bookmarkStart w:id="80" w:name="_Toc349726748"/>
      <w:bookmarkStart w:id="81" w:name="_Toc343222332"/>
      <w:bookmarkStart w:id="82" w:name="_Toc449654529"/>
      <w:bookmarkEnd w:id="72"/>
      <w:bookmarkEnd w:id="73"/>
      <w:bookmarkEnd w:id="74"/>
      <w:bookmarkEnd w:id="75"/>
      <w:bookmarkEnd w:id="76"/>
      <w:bookmarkEnd w:id="77"/>
      <w:bookmarkEnd w:id="78"/>
      <w:r w:rsidRPr="00E74490">
        <w:rPr>
          <w:rFonts w:asciiTheme="minorHAnsi" w:hAnsiTheme="minorHAnsi"/>
          <w:color w:val="auto"/>
          <w:sz w:val="24"/>
          <w:szCs w:val="24"/>
        </w:rPr>
        <w:t>Pregled ponudb, dopolnjevanje,  spreminjanje ter pojasnjevanje ponudb</w:t>
      </w:r>
      <w:bookmarkEnd w:id="79"/>
      <w:bookmarkEnd w:id="80"/>
      <w:bookmarkEnd w:id="81"/>
      <w:bookmarkEnd w:id="82"/>
      <w:r w:rsidRPr="00E74490">
        <w:rPr>
          <w:rFonts w:asciiTheme="minorHAnsi" w:hAnsiTheme="minorHAnsi"/>
          <w:color w:val="auto"/>
          <w:sz w:val="24"/>
          <w:szCs w:val="24"/>
        </w:rPr>
        <w:t xml:space="preserve"> </w:t>
      </w:r>
    </w:p>
    <w:p w:rsidR="00A75FE2" w:rsidRPr="00E74490" w:rsidRDefault="00A75FE2" w:rsidP="00E23D69">
      <w:pPr>
        <w:pStyle w:val="odstavek1"/>
        <w:spacing w:before="80"/>
        <w:ind w:firstLine="0"/>
        <w:rPr>
          <w:rFonts w:asciiTheme="minorHAnsi" w:hAnsiTheme="minorHAnsi"/>
          <w:sz w:val="24"/>
          <w:szCs w:val="24"/>
        </w:rPr>
      </w:pPr>
      <w:bookmarkStart w:id="83" w:name="_Toc288486974"/>
      <w:bookmarkStart w:id="84" w:name="_Toc282595350"/>
      <w:bookmarkStart w:id="85" w:name="_Toc262634028"/>
      <w:bookmarkStart w:id="86" w:name="_Toc262632923"/>
      <w:bookmarkStart w:id="87" w:name="_Toc262632354"/>
      <w:bookmarkStart w:id="88" w:name="_Toc262631534"/>
      <w:bookmarkStart w:id="89" w:name="_Toc262630320"/>
      <w:r w:rsidRPr="00E74490">
        <w:rPr>
          <w:rFonts w:asciiTheme="minorHAnsi" w:hAnsiTheme="minorHAnsi"/>
          <w:sz w:val="24"/>
          <w:szCs w:val="24"/>
        </w:rPr>
        <w:t>Naročnik bo oddal javno naročilo na podlagi meril ob upoštevanju določb 84., 85. in 86. člena ZJN-3, po tem, ko bo preveril, da so izpolnjeni naslednji pogoji:</w:t>
      </w:r>
    </w:p>
    <w:p w:rsidR="00A75FE2" w:rsidRPr="00E74490" w:rsidRDefault="00A75FE2" w:rsidP="00462A9D">
      <w:pPr>
        <w:pStyle w:val="rkovnatokazaodstavkom1"/>
        <w:numPr>
          <w:ilvl w:val="0"/>
          <w:numId w:val="2"/>
        </w:numPr>
        <w:ind w:left="426" w:hanging="284"/>
        <w:rPr>
          <w:rFonts w:asciiTheme="minorHAnsi" w:hAnsiTheme="minorHAnsi"/>
          <w:sz w:val="24"/>
          <w:szCs w:val="24"/>
        </w:rPr>
      </w:pPr>
      <w:r w:rsidRPr="00E74490">
        <w:rPr>
          <w:rFonts w:asciiTheme="minorHAnsi" w:hAnsiTheme="minorHAnsi"/>
          <w:sz w:val="24"/>
          <w:szCs w:val="24"/>
        </w:rPr>
        <w:t>ponudba je skladna z zahtevami in pogoji, določenimi v obvestilu o javnem naročilu ter v dokumentaciji v zvezi z oddajo javnega naročila in</w:t>
      </w:r>
    </w:p>
    <w:p w:rsidR="00A75FE2" w:rsidRPr="00E74490" w:rsidRDefault="00A75FE2" w:rsidP="00462A9D">
      <w:pPr>
        <w:pStyle w:val="rkovnatokazaodstavkom1"/>
        <w:numPr>
          <w:ilvl w:val="0"/>
          <w:numId w:val="2"/>
        </w:numPr>
        <w:ind w:left="426" w:hanging="284"/>
        <w:rPr>
          <w:rFonts w:asciiTheme="minorHAnsi" w:hAnsiTheme="minorHAnsi"/>
          <w:sz w:val="24"/>
          <w:szCs w:val="24"/>
        </w:rPr>
      </w:pPr>
      <w:r w:rsidRPr="00E74490">
        <w:rPr>
          <w:rFonts w:asciiTheme="minorHAnsi" w:hAnsiTheme="minorHAnsi" w:cs="Times New Roman"/>
          <w:sz w:val="24"/>
          <w:szCs w:val="24"/>
        </w:rPr>
        <w:t xml:space="preserve">da je </w:t>
      </w:r>
      <w:r w:rsidRPr="00E74490">
        <w:rPr>
          <w:rFonts w:asciiTheme="minorHAnsi" w:hAnsiTheme="minorHAnsi"/>
          <w:sz w:val="24"/>
          <w:szCs w:val="24"/>
        </w:rPr>
        <w:t>ponudbo oddal ponudnik, pri katerem ne obstajajo razlogi za izključitev iz 75. člena tega zakona in izpolnjuje pogoje za sodelovanje</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Naročnik si pridržuje pravico, da ne odda javnega naročila ponudniku, ki predloži ekonomsko najugodnejšo ponudbo, če kadarkoli do izdaje odločitve o javnem naročilu ugotovi, da je ta ponudnik kršil obveznosti okoljskega, delovnega ali socialnega prava, če od datuma ugotovljene kršitve ni preteklo tri leta.</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Če se bodo zdele informacije ali dokumentacija, ki jo bodo morali predložiti ponudniki, nepopolne ali napačne oziroma</w:t>
      </w:r>
      <w:r w:rsidR="00FF5228">
        <w:rPr>
          <w:rFonts w:asciiTheme="minorHAnsi" w:hAnsiTheme="minorHAnsi"/>
          <w:sz w:val="24"/>
          <w:szCs w:val="24"/>
        </w:rPr>
        <w:t>,</w:t>
      </w:r>
      <w:r w:rsidRPr="00E74490">
        <w:rPr>
          <w:rFonts w:asciiTheme="minorHAnsi" w:hAnsiTheme="minorHAnsi"/>
          <w:sz w:val="24"/>
          <w:szCs w:val="24"/>
        </w:rPr>
        <w:t xml:space="preserve"> če bodo posamezni dokumenti manjkali, si naročnik pridržuje pravico da zahteva, da ponudniki v ustreznem roku predložijo manjkajoče dokumente ali dopolnijo, popravijo ali pojasnijo ustrezne informacije ali dokumentacijo, pod pogojem, da je takšna zahteva popolnoma skladna z načeloma enake obravnave in transparentnosti. Naročnik bo v tem primeru od ponudnika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bo predloži manjkajočega dokumenta ali ne dopolni, popravi ali pojasni ustrezne informacije ali dokumentacije, bo naročnik ponudnika izključil.</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Če se bo kadar koli med postopkom naročniku pojavi utemeljen sum, da je posamezni gospodarski subjekt v postopku javnega naročila predložil neresnično izjavo ali ponarejeno ali spremenjeno listino kot pravo, bo naročnik Državni revizijski komisiji za revizijo postopkov oddaje javnih naročil poda</w:t>
      </w:r>
      <w:r w:rsidR="003A3CF1">
        <w:rPr>
          <w:rFonts w:asciiTheme="minorHAnsi" w:hAnsiTheme="minorHAnsi"/>
          <w:sz w:val="24"/>
          <w:szCs w:val="24"/>
        </w:rPr>
        <w:t>l</w:t>
      </w:r>
      <w:r w:rsidRPr="00E74490">
        <w:rPr>
          <w:rFonts w:asciiTheme="minorHAnsi" w:hAnsiTheme="minorHAnsi"/>
          <w:sz w:val="24"/>
          <w:szCs w:val="24"/>
        </w:rPr>
        <w:t xml:space="preserve"> predlog za uvedbo postopka o prekršku iz 5. točke prvega odstavka ali 1. točke drugega odstavka 112. člena tega zakona.</w:t>
      </w:r>
    </w:p>
    <w:p w:rsidR="00AC4287" w:rsidRPr="00E74490" w:rsidRDefault="00AC4287" w:rsidP="00E74490">
      <w:pPr>
        <w:rPr>
          <w:rFonts w:asciiTheme="minorHAnsi" w:hAnsiTheme="minorHAnsi"/>
          <w:color w:val="7030A0"/>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90" w:name="_Toc449654530"/>
      <w:bookmarkEnd w:id="83"/>
      <w:bookmarkEnd w:id="84"/>
      <w:bookmarkEnd w:id="85"/>
      <w:bookmarkEnd w:id="86"/>
      <w:bookmarkEnd w:id="87"/>
      <w:bookmarkEnd w:id="88"/>
      <w:bookmarkEnd w:id="89"/>
      <w:r w:rsidRPr="00E74490">
        <w:rPr>
          <w:rFonts w:asciiTheme="minorHAnsi" w:hAnsiTheme="minorHAnsi"/>
          <w:color w:val="auto"/>
          <w:sz w:val="24"/>
          <w:szCs w:val="24"/>
        </w:rPr>
        <w:lastRenderedPageBreak/>
        <w:t>Izločitev ponudb, prekinitev postopka, zavrnitev vseh ponudb</w:t>
      </w:r>
      <w:bookmarkEnd w:id="90"/>
    </w:p>
    <w:p w:rsidR="00A75FE2" w:rsidRPr="00E74490" w:rsidRDefault="00A75FE2" w:rsidP="00E23D69">
      <w:pPr>
        <w:pStyle w:val="odstavek1"/>
        <w:spacing w:before="80"/>
        <w:ind w:firstLine="0"/>
        <w:rPr>
          <w:rFonts w:asciiTheme="minorHAnsi" w:hAnsiTheme="minorHAnsi"/>
          <w:sz w:val="24"/>
          <w:szCs w:val="24"/>
        </w:rPr>
      </w:pPr>
      <w:r w:rsidRPr="00E74490">
        <w:rPr>
          <w:rFonts w:asciiTheme="minorHAnsi" w:hAnsiTheme="minorHAnsi"/>
          <w:sz w:val="24"/>
          <w:szCs w:val="24"/>
        </w:rPr>
        <w:t xml:space="preserve">Naročnik si pridržuje pravico, da do roka za oddajo ponudb, kadar koli ustavi postopek oddaje javnega naročila. </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Naročnik bo v roku pet dni po končanem preverjanju in ocenjevanju ponudb obvestil ponudnika o sprejeti odločitvi.</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Odločitev o oddaji predmetnega javnega naročila bo naročnik sprejel najpozneje v roku 90 dni od roka za oddajo ponudb in bo vsebovala:</w:t>
      </w:r>
    </w:p>
    <w:p w:rsidR="00A75FE2" w:rsidRPr="00E74490" w:rsidRDefault="00A75FE2" w:rsidP="00840F6E">
      <w:pPr>
        <w:pStyle w:val="alineazaodstavkom1"/>
        <w:numPr>
          <w:ilvl w:val="0"/>
          <w:numId w:val="15"/>
        </w:numPr>
        <w:ind w:left="426" w:hanging="284"/>
        <w:rPr>
          <w:rFonts w:asciiTheme="minorHAnsi" w:hAnsiTheme="minorHAnsi"/>
          <w:sz w:val="24"/>
          <w:szCs w:val="24"/>
        </w:rPr>
      </w:pPr>
      <w:r w:rsidRPr="00E74490">
        <w:rPr>
          <w:rFonts w:asciiTheme="minorHAnsi" w:hAnsiTheme="minorHAnsi"/>
          <w:sz w:val="24"/>
          <w:szCs w:val="24"/>
        </w:rPr>
        <w:t>razloge za zavrnitev ponudbe vsakega neuspešnega ponudnika,</w:t>
      </w:r>
    </w:p>
    <w:p w:rsidR="00A75FE2" w:rsidRPr="00E74490" w:rsidRDefault="00A75FE2" w:rsidP="00840F6E">
      <w:pPr>
        <w:pStyle w:val="alineazaodstavkom1"/>
        <w:numPr>
          <w:ilvl w:val="0"/>
          <w:numId w:val="15"/>
        </w:numPr>
        <w:ind w:left="426" w:hanging="284"/>
        <w:rPr>
          <w:rFonts w:asciiTheme="minorHAnsi" w:hAnsiTheme="minorHAnsi"/>
          <w:sz w:val="24"/>
          <w:szCs w:val="24"/>
        </w:rPr>
      </w:pPr>
      <w:r w:rsidRPr="00E74490">
        <w:rPr>
          <w:rFonts w:asciiTheme="minorHAnsi" w:hAnsiTheme="minorHAnsi"/>
          <w:sz w:val="24"/>
          <w:szCs w:val="24"/>
        </w:rPr>
        <w:t>značilnos</w:t>
      </w:r>
      <w:r w:rsidR="00FF5228">
        <w:rPr>
          <w:rFonts w:asciiTheme="minorHAnsi" w:hAnsiTheme="minorHAnsi"/>
          <w:sz w:val="24"/>
          <w:szCs w:val="24"/>
        </w:rPr>
        <w:t>ti in prednosti izbrane ponudbe.</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Naročnik v odločitvi o oddaji ne bo objavil  informacij o oddaji naročila iz drugega in tretjega 90. člena ZJN-3,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Naročnik si pridržuje pravico, da lahko na vseh stopnjah postopka po izteku roka za odpiranje ponudb</w:t>
      </w:r>
      <w:r w:rsidR="008227B3">
        <w:rPr>
          <w:rFonts w:asciiTheme="minorHAnsi" w:hAnsiTheme="minorHAnsi"/>
          <w:sz w:val="24"/>
          <w:szCs w:val="24"/>
        </w:rPr>
        <w:t>,</w:t>
      </w:r>
      <w:r w:rsidRPr="00E74490">
        <w:rPr>
          <w:rFonts w:asciiTheme="minorHAnsi" w:hAnsiTheme="minorHAnsi"/>
          <w:sz w:val="24"/>
          <w:szCs w:val="24"/>
        </w:rPr>
        <w:t xml:space="preserve"> zavrne vse ponudbe. Če je naročnik zavrnil vse ponudbe, bo o razlogih za takšno odločitev in ali bo začel nov postopek</w:t>
      </w:r>
      <w:r w:rsidR="008227B3">
        <w:rPr>
          <w:rFonts w:asciiTheme="minorHAnsi" w:hAnsiTheme="minorHAnsi"/>
          <w:sz w:val="24"/>
          <w:szCs w:val="24"/>
        </w:rPr>
        <w:t>,</w:t>
      </w:r>
      <w:r w:rsidRPr="00E74490">
        <w:rPr>
          <w:rFonts w:asciiTheme="minorHAnsi" w:hAnsiTheme="minorHAnsi"/>
          <w:sz w:val="24"/>
          <w:szCs w:val="24"/>
        </w:rPr>
        <w:t xml:space="preserve"> obvesti</w:t>
      </w:r>
      <w:r w:rsidR="00B47645">
        <w:rPr>
          <w:rFonts w:asciiTheme="minorHAnsi" w:hAnsiTheme="minorHAnsi"/>
          <w:sz w:val="24"/>
          <w:szCs w:val="24"/>
        </w:rPr>
        <w:t>l</w:t>
      </w:r>
      <w:r w:rsidRPr="00E74490">
        <w:rPr>
          <w:rFonts w:asciiTheme="minorHAnsi" w:hAnsiTheme="minorHAnsi"/>
          <w:sz w:val="24"/>
          <w:szCs w:val="24"/>
        </w:rPr>
        <w:t xml:space="preserve"> ponudnike. </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Prav tako si naročnik pridržuje pravico, da</w:t>
      </w:r>
      <w:r w:rsidR="003C668E">
        <w:rPr>
          <w:rFonts w:asciiTheme="minorHAnsi" w:hAnsiTheme="minorHAnsi"/>
          <w:sz w:val="24"/>
          <w:szCs w:val="24"/>
        </w:rPr>
        <w:t xml:space="preserve"> bo</w:t>
      </w:r>
      <w:r w:rsidRPr="00E74490">
        <w:rPr>
          <w:rFonts w:asciiTheme="minorHAnsi" w:hAnsiTheme="minorHAnsi"/>
          <w:sz w:val="24"/>
          <w:szCs w:val="24"/>
        </w:rPr>
        <w:t xml:space="preserve"> do pravnomočnosti odločitve o oddaji predmetnega javnega naročila</w:t>
      </w:r>
      <w:r w:rsidR="00972424">
        <w:rPr>
          <w:rFonts w:asciiTheme="minorHAnsi" w:hAnsiTheme="minorHAnsi"/>
          <w:sz w:val="24"/>
          <w:szCs w:val="24"/>
        </w:rPr>
        <w:t>,</w:t>
      </w:r>
      <w:r w:rsidRPr="00E74490">
        <w:rPr>
          <w:rFonts w:asciiTheme="minorHAnsi" w:hAnsiTheme="minorHAnsi"/>
          <w:sz w:val="24"/>
          <w:szCs w:val="24"/>
        </w:rPr>
        <w:t xml:space="preserve"> z namenom odprave nezakonitosti</w:t>
      </w:r>
      <w:r w:rsidR="004F74B2">
        <w:rPr>
          <w:rFonts w:asciiTheme="minorHAnsi" w:hAnsiTheme="minorHAnsi"/>
          <w:sz w:val="24"/>
          <w:szCs w:val="24"/>
        </w:rPr>
        <w:t>,</w:t>
      </w:r>
      <w:r w:rsidRPr="00E74490">
        <w:rPr>
          <w:rFonts w:asciiTheme="minorHAnsi" w:hAnsiTheme="minorHAnsi"/>
          <w:sz w:val="24"/>
          <w:szCs w:val="24"/>
        </w:rPr>
        <w:t xml:space="preserve"> po predhodni ugotovitvi utemeljenosti</w:t>
      </w:r>
      <w:r w:rsidR="004F74B2">
        <w:rPr>
          <w:rFonts w:asciiTheme="minorHAnsi" w:hAnsiTheme="minorHAnsi"/>
          <w:sz w:val="24"/>
          <w:szCs w:val="24"/>
        </w:rPr>
        <w:t>,</w:t>
      </w:r>
      <w:r w:rsidRPr="00E74490">
        <w:rPr>
          <w:rFonts w:asciiTheme="minorHAnsi" w:hAnsiTheme="minorHAnsi"/>
          <w:sz w:val="24"/>
          <w:szCs w:val="24"/>
        </w:rPr>
        <w:t xml:space="preserve"> svojo odločitev na lastno pobudo spremeni</w:t>
      </w:r>
      <w:r w:rsidR="003C668E">
        <w:rPr>
          <w:rFonts w:asciiTheme="minorHAnsi" w:hAnsiTheme="minorHAnsi"/>
          <w:sz w:val="24"/>
          <w:szCs w:val="24"/>
        </w:rPr>
        <w:t>l</w:t>
      </w:r>
      <w:r w:rsidRPr="00E74490">
        <w:rPr>
          <w:rFonts w:asciiTheme="minorHAnsi" w:hAnsiTheme="minorHAnsi"/>
          <w:sz w:val="24"/>
          <w:szCs w:val="24"/>
        </w:rPr>
        <w:t xml:space="preserve"> in sprej</w:t>
      </w:r>
      <w:r w:rsidR="003C668E">
        <w:rPr>
          <w:rFonts w:asciiTheme="minorHAnsi" w:hAnsiTheme="minorHAnsi"/>
          <w:sz w:val="24"/>
          <w:szCs w:val="24"/>
        </w:rPr>
        <w:t>el</w:t>
      </w:r>
      <w:r w:rsidRPr="00E74490">
        <w:rPr>
          <w:rFonts w:asciiTheme="minorHAnsi" w:hAnsiTheme="minorHAnsi"/>
          <w:sz w:val="24"/>
          <w:szCs w:val="24"/>
        </w:rPr>
        <w:t xml:space="preserve"> novo odločitev, s katero bo nadomestil prejšnjo. </w:t>
      </w:r>
    </w:p>
    <w:p w:rsidR="00A75FE2" w:rsidRPr="00E74490" w:rsidRDefault="00A75FE2" w:rsidP="00E74490">
      <w:pPr>
        <w:ind w:firstLine="708"/>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91" w:name="_Toc449654531"/>
      <w:r w:rsidRPr="00E74490">
        <w:rPr>
          <w:rFonts w:asciiTheme="minorHAnsi" w:hAnsiTheme="minorHAnsi"/>
          <w:color w:val="auto"/>
          <w:sz w:val="24"/>
          <w:szCs w:val="24"/>
        </w:rPr>
        <w:t>Odločitev o izbiri</w:t>
      </w:r>
      <w:bookmarkEnd w:id="91"/>
      <w:r w:rsidRPr="00E74490">
        <w:rPr>
          <w:rFonts w:asciiTheme="minorHAnsi" w:hAnsiTheme="minorHAnsi"/>
          <w:color w:val="auto"/>
          <w:sz w:val="24"/>
          <w:szCs w:val="24"/>
        </w:rPr>
        <w:t xml:space="preserve"> </w:t>
      </w:r>
    </w:p>
    <w:p w:rsidR="00A75FE2" w:rsidRPr="0032586C" w:rsidRDefault="00A75FE2" w:rsidP="00E23D69">
      <w:pPr>
        <w:spacing w:before="80"/>
        <w:jc w:val="both"/>
        <w:rPr>
          <w:rFonts w:asciiTheme="minorHAnsi" w:hAnsiTheme="minorHAnsi"/>
          <w:sz w:val="24"/>
          <w:szCs w:val="24"/>
        </w:rPr>
      </w:pPr>
      <w:r w:rsidRPr="00FF5228">
        <w:rPr>
          <w:rFonts w:asciiTheme="minorHAnsi" w:hAnsiTheme="minorHAnsi"/>
          <w:sz w:val="24"/>
          <w:szCs w:val="24"/>
        </w:rPr>
        <w:t>Naročnik bo oddal predmetno javno naročilo ponudniku, ki bo oddal dopustno ponudbo in bo glede na merila iz razpisa, najugodnejši. »Dopustna ponudba« je ponudba, ki jo predloži ponudnik, za katerega ne obstajajo razlogi za izključitev in ki izpolnjuje pogoje za sodelovanje,</w:t>
      </w:r>
      <w:r w:rsidRPr="00E74490">
        <w:rPr>
          <w:rFonts w:asciiTheme="minorHAnsi" w:hAnsiTheme="minorHAnsi"/>
          <w:sz w:val="24"/>
          <w:szCs w:val="24"/>
        </w:rPr>
        <w:t xml:space="preserv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Naročnik bo dopustnost ponudb presojal v skladu z določili ZJN-3 in določili tega razpisa.</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Odločitev o oddaji javnega naročila bo postala pravnomočna z dnem, ko zoper njo ne bo več mogoče zahtevati pravnega varstva.</w:t>
      </w:r>
    </w:p>
    <w:p w:rsidR="00A75FE2" w:rsidRPr="00E74490" w:rsidRDefault="00A75FE2" w:rsidP="00FF5228">
      <w:pPr>
        <w:spacing w:before="120"/>
        <w:jc w:val="both"/>
        <w:rPr>
          <w:rFonts w:asciiTheme="minorHAnsi" w:hAnsiTheme="minorHAnsi"/>
          <w:sz w:val="24"/>
          <w:szCs w:val="24"/>
        </w:rPr>
      </w:pPr>
      <w:r w:rsidRPr="00E74490">
        <w:rPr>
          <w:rFonts w:asciiTheme="minorHAnsi" w:hAnsiTheme="minorHAnsi"/>
          <w:sz w:val="24"/>
          <w:szCs w:val="24"/>
        </w:rPr>
        <w:t xml:space="preserve">Izbrani ponudnik bo pozvan k podpisu pogodbe. Pogodba bo v primeru zahtevanega zavarovanja za dobro izvedbo sklenjena pod </w:t>
      </w:r>
      <w:proofErr w:type="spellStart"/>
      <w:r w:rsidRPr="00E74490">
        <w:rPr>
          <w:rFonts w:asciiTheme="minorHAnsi" w:hAnsiTheme="minorHAnsi"/>
          <w:sz w:val="24"/>
          <w:szCs w:val="24"/>
        </w:rPr>
        <w:t>odložnim</w:t>
      </w:r>
      <w:proofErr w:type="spellEnd"/>
      <w:r w:rsidRPr="00E74490">
        <w:rPr>
          <w:rFonts w:asciiTheme="minorHAnsi" w:hAnsiTheme="minorHAnsi"/>
          <w:sz w:val="24"/>
          <w:szCs w:val="24"/>
        </w:rPr>
        <w:t xml:space="preserve"> pogojem do predložitve zahtevanega zavarovanja naročniku in do izpolnitve morebitnih drugih pogojev, kot izhajajo te razpisne dokumentacije. </w:t>
      </w:r>
    </w:p>
    <w:p w:rsidR="00A75FE2" w:rsidRPr="00E74490" w:rsidRDefault="00A75FE2" w:rsidP="00FF5228">
      <w:pPr>
        <w:spacing w:before="120"/>
        <w:jc w:val="both"/>
        <w:rPr>
          <w:rFonts w:asciiTheme="minorHAnsi" w:hAnsiTheme="minorHAnsi"/>
          <w:sz w:val="24"/>
          <w:szCs w:val="24"/>
        </w:rPr>
      </w:pPr>
      <w:r w:rsidRPr="00E74490">
        <w:rPr>
          <w:rFonts w:asciiTheme="minorHAnsi" w:hAnsiTheme="minorHAnsi"/>
          <w:sz w:val="24"/>
          <w:szCs w:val="24"/>
        </w:rPr>
        <w:t xml:space="preserve">Če se izbrani ponudnik v osmih (8) delovnih dneh od prejema poziva k podpisu pogodbe ne bo odzval z vračilom podpisane verzije pogodbe in jo poslal ali izročil na naslov/sedež naročnika (oddajna teorija), lahko naročnik šteje, da je izbrani ponudnik odstopil od ponudbe. </w:t>
      </w:r>
    </w:p>
    <w:p w:rsidR="00A75FE2" w:rsidRPr="00E74490" w:rsidRDefault="00A75FE2" w:rsidP="00FF5228">
      <w:pPr>
        <w:spacing w:before="120"/>
        <w:jc w:val="both"/>
        <w:rPr>
          <w:rFonts w:asciiTheme="minorHAnsi" w:hAnsiTheme="minorHAnsi"/>
          <w:sz w:val="24"/>
          <w:szCs w:val="24"/>
        </w:rPr>
      </w:pPr>
      <w:r w:rsidRPr="00E74490">
        <w:rPr>
          <w:rFonts w:asciiTheme="minorHAnsi" w:hAnsiTheme="minorHAnsi"/>
          <w:sz w:val="24"/>
          <w:szCs w:val="24"/>
        </w:rPr>
        <w:t xml:space="preserve">Naročnik si pridržuje pravico do spremembe pogodbe v času izvedbe pod pogoji iz 95. člena ZJN-3. </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92" w:name="_Toc449654532"/>
      <w:bookmarkStart w:id="93" w:name="_Toc351470194"/>
      <w:bookmarkStart w:id="94" w:name="_Toc349726750"/>
      <w:bookmarkStart w:id="95" w:name="_Toc343222337"/>
      <w:bookmarkStart w:id="96" w:name="_Toc288486981"/>
      <w:bookmarkStart w:id="97" w:name="_Toc262634034"/>
      <w:bookmarkStart w:id="98" w:name="_Toc220464986"/>
      <w:r w:rsidRPr="00E74490">
        <w:rPr>
          <w:rFonts w:asciiTheme="minorHAnsi" w:hAnsiTheme="minorHAnsi"/>
          <w:color w:val="auto"/>
          <w:sz w:val="24"/>
          <w:szCs w:val="24"/>
        </w:rPr>
        <w:lastRenderedPageBreak/>
        <w:t>Sklenitev pogodbe</w:t>
      </w:r>
      <w:bookmarkEnd w:id="92"/>
      <w:r w:rsidRPr="00E74490">
        <w:rPr>
          <w:rFonts w:asciiTheme="minorHAnsi" w:hAnsiTheme="minorHAnsi"/>
          <w:color w:val="auto"/>
          <w:sz w:val="24"/>
          <w:szCs w:val="24"/>
        </w:rPr>
        <w:t xml:space="preserve"> </w:t>
      </w:r>
      <w:bookmarkEnd w:id="93"/>
      <w:bookmarkEnd w:id="94"/>
      <w:bookmarkEnd w:id="95"/>
      <w:bookmarkEnd w:id="96"/>
      <w:bookmarkEnd w:id="97"/>
      <w:bookmarkEnd w:id="98"/>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Pred sklenitvijo pogodbe mora izbrani ponudnik na naročnikov poziv v 8 dneh od prejema poziva posredovati s podatki o:</w:t>
      </w:r>
    </w:p>
    <w:p w:rsidR="00A75FE2" w:rsidRPr="00E74490" w:rsidRDefault="00A75FE2" w:rsidP="00840F6E">
      <w:pPr>
        <w:pStyle w:val="ListParagraph"/>
        <w:numPr>
          <w:ilvl w:val="0"/>
          <w:numId w:val="16"/>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svojih ustanoviteljih, družbenikih, vključno s tihimi družbeniki, delničarjih, </w:t>
      </w:r>
      <w:proofErr w:type="spellStart"/>
      <w:r w:rsidRPr="00E74490">
        <w:rPr>
          <w:rFonts w:asciiTheme="minorHAnsi" w:hAnsiTheme="minorHAnsi"/>
          <w:sz w:val="24"/>
          <w:szCs w:val="24"/>
        </w:rPr>
        <w:t>komanditistih</w:t>
      </w:r>
      <w:proofErr w:type="spellEnd"/>
      <w:r w:rsidRPr="00E74490">
        <w:rPr>
          <w:rFonts w:asciiTheme="minorHAnsi" w:hAnsiTheme="minorHAnsi"/>
          <w:sz w:val="24"/>
          <w:szCs w:val="24"/>
        </w:rPr>
        <w:t xml:space="preserve"> ali drugih lastnikih in podatke o lastniških deležih navedenih oseb,</w:t>
      </w:r>
    </w:p>
    <w:p w:rsidR="00A75FE2" w:rsidRPr="00E74490" w:rsidRDefault="00A75FE2" w:rsidP="00840F6E">
      <w:pPr>
        <w:pStyle w:val="ListParagraph"/>
        <w:numPr>
          <w:ilvl w:val="0"/>
          <w:numId w:val="16"/>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gospodarskih subjektih, za katere se glede na določbe zakona, ki ureja gospodarske družbe šteje, da so z njim povezane družbe.</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 xml:space="preserve">Izbrani ponudniki bodo po pravnomočnosti odločitve o oddaji javnega naročila pozvani k podpisu pogodbe. Izbrani ponudniki morajo </w:t>
      </w:r>
      <w:r w:rsidRPr="00E74490">
        <w:rPr>
          <w:rFonts w:asciiTheme="minorHAnsi" w:hAnsiTheme="minorHAnsi"/>
          <w:color w:val="000000" w:themeColor="text1"/>
          <w:sz w:val="24"/>
          <w:szCs w:val="24"/>
        </w:rPr>
        <w:t xml:space="preserve">naročniku </w:t>
      </w:r>
      <w:r w:rsidRPr="00E74490">
        <w:rPr>
          <w:rFonts w:asciiTheme="minorHAnsi" w:hAnsiTheme="minorHAnsi"/>
          <w:sz w:val="24"/>
          <w:szCs w:val="24"/>
        </w:rPr>
        <w:t xml:space="preserve">v roku 10 delovnih dneh po podpisu pogodbe dostaviti </w:t>
      </w:r>
      <w:r w:rsidRPr="00875512">
        <w:rPr>
          <w:rFonts w:asciiTheme="minorHAnsi" w:hAnsiTheme="minorHAnsi"/>
          <w:sz w:val="24"/>
          <w:szCs w:val="24"/>
        </w:rPr>
        <w:t xml:space="preserve">dokument finančnega zavarovanja za </w:t>
      </w:r>
      <w:r w:rsidR="00081577">
        <w:rPr>
          <w:rFonts w:asciiTheme="minorHAnsi" w:hAnsiTheme="minorHAnsi"/>
          <w:sz w:val="24"/>
          <w:szCs w:val="24"/>
        </w:rPr>
        <w:t>dobro izvedbo pogodbenih vrednosti</w:t>
      </w:r>
      <w:r w:rsidRPr="00875512">
        <w:rPr>
          <w:rFonts w:asciiTheme="minorHAnsi" w:hAnsiTheme="minorHAnsi"/>
          <w:sz w:val="24"/>
          <w:szCs w:val="24"/>
        </w:rPr>
        <w:t xml:space="preserve">. </w:t>
      </w:r>
      <w:r w:rsidRPr="00E74490">
        <w:rPr>
          <w:rFonts w:asciiTheme="minorHAnsi" w:hAnsiTheme="minorHAnsi"/>
          <w:sz w:val="24"/>
          <w:szCs w:val="24"/>
        </w:rPr>
        <w:t xml:space="preserve">Veljavnost pogodbe je odvisna od predložitve zahtevanega finančnega zavarovanja. </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 xml:space="preserve">Zahtevek za revizijo lahko uveljavlja v skladu z Zakonom o pravnem varstvu v postopkih javnega naročanja (v nadaljevanju ZPVPJN) vsaka oseba, ki izkaže interes, kot to določa zakon. </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Zahtevek za revizijo se lahko vloži v vseh fazah postopka oddaje javnega naročila, proti vsakemu ravnanju naročnika, razen če zakon, ki ureja javna naročila in Zakon o pravnem varstvu v postopkih javnega naročanja, ne določa drugače.</w:t>
      </w:r>
    </w:p>
    <w:p w:rsidR="001275A2" w:rsidRPr="001275A2" w:rsidRDefault="001275A2" w:rsidP="00DE4E45">
      <w:pPr>
        <w:spacing w:before="120"/>
        <w:jc w:val="both"/>
        <w:rPr>
          <w:rFonts w:asciiTheme="minorHAnsi" w:hAnsiTheme="minorHAnsi"/>
          <w:b/>
          <w:sz w:val="24"/>
          <w:szCs w:val="24"/>
        </w:rPr>
      </w:pPr>
      <w:r w:rsidRPr="001275A2">
        <w:rPr>
          <w:rFonts w:asciiTheme="minorHAnsi" w:hAnsiTheme="minorHAnsi"/>
          <w:b/>
          <w:sz w:val="24"/>
          <w:szCs w:val="24"/>
        </w:rPr>
        <w:t xml:space="preserve">1.22 </w:t>
      </w:r>
      <w:r w:rsidR="00A75FE2" w:rsidRPr="001275A2">
        <w:rPr>
          <w:rFonts w:asciiTheme="minorHAnsi" w:hAnsiTheme="minorHAnsi"/>
          <w:b/>
          <w:sz w:val="24"/>
          <w:szCs w:val="24"/>
        </w:rPr>
        <w:t>Zahtevek za revizijo</w:t>
      </w:r>
    </w:p>
    <w:p w:rsidR="00A75FE2" w:rsidRPr="00E74490" w:rsidRDefault="001275A2" w:rsidP="00DE4E45">
      <w:pPr>
        <w:spacing w:before="120"/>
        <w:jc w:val="both"/>
        <w:rPr>
          <w:rFonts w:asciiTheme="minorHAnsi" w:hAnsiTheme="minorHAnsi"/>
          <w:sz w:val="24"/>
          <w:szCs w:val="24"/>
        </w:rPr>
      </w:pPr>
      <w:r>
        <w:rPr>
          <w:rFonts w:asciiTheme="minorHAnsi" w:hAnsiTheme="minorHAnsi"/>
          <w:sz w:val="24"/>
          <w:szCs w:val="24"/>
        </w:rPr>
        <w:t>Zahtevek za revizijo</w:t>
      </w:r>
      <w:r w:rsidR="00A75FE2" w:rsidRPr="00E74490">
        <w:rPr>
          <w:rFonts w:asciiTheme="minorHAnsi" w:hAnsiTheme="minorHAnsi"/>
          <w:sz w:val="24"/>
          <w:szCs w:val="24"/>
        </w:rPr>
        <w:t xml:space="preserve">, ki se nanaša na vsebino objave, povabilo k oddaji ponudbe ali razpisno  dokumentacijo, se vloži v osmih delovnih dneh od dneva: </w:t>
      </w:r>
    </w:p>
    <w:p w:rsidR="00A75FE2" w:rsidRPr="00E74490" w:rsidRDefault="00A75FE2" w:rsidP="00840F6E">
      <w:pPr>
        <w:pStyle w:val="ListParagraph"/>
        <w:numPr>
          <w:ilvl w:val="0"/>
          <w:numId w:val="17"/>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objave obvestila o javnem naročilu ali </w:t>
      </w:r>
    </w:p>
    <w:p w:rsidR="00A75FE2" w:rsidRPr="00E74490" w:rsidRDefault="00A75FE2" w:rsidP="00840F6E">
      <w:pPr>
        <w:pStyle w:val="ListParagraph"/>
        <w:numPr>
          <w:ilvl w:val="0"/>
          <w:numId w:val="17"/>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obvestila o dodatnih informacijah, informacijah o nedokončanem postopku ali popravku, če se s tem obvestilom spreminjajo ali dopolnjujejo zahteve ali merila za izbor najugodnejšega ponudnika iz razpisne dokumentacije ali predhodno objavljenega obvestila o naročilu.</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 xml:space="preserve">Vlagatelj mora v takem primeru zahtevku za revizijo, ki ga bo vložil na razpisno dokumentacijo priložiti potrdilo o plačilu takse iz 71. člena ZPVPJN in sicer v višini </w:t>
      </w:r>
      <w:r w:rsidRPr="00E74490">
        <w:rPr>
          <w:rFonts w:asciiTheme="minorHAnsi" w:hAnsiTheme="minorHAnsi" w:cs="Lucida Sans Unicode"/>
          <w:b/>
          <w:bCs/>
          <w:sz w:val="24"/>
          <w:szCs w:val="24"/>
        </w:rPr>
        <w:t xml:space="preserve"> </w:t>
      </w:r>
      <w:r w:rsidRPr="00E74490">
        <w:rPr>
          <w:rFonts w:asciiTheme="minorHAnsi" w:hAnsiTheme="minorHAnsi" w:cs="Lucida Sans Unicode"/>
          <w:bCs/>
          <w:sz w:val="24"/>
          <w:szCs w:val="24"/>
        </w:rPr>
        <w:t>1.500</w:t>
      </w:r>
      <w:r w:rsidRPr="00E74490">
        <w:rPr>
          <w:rFonts w:asciiTheme="minorHAnsi" w:hAnsiTheme="minorHAnsi" w:cs="Lucida Sans Unicode"/>
          <w:b/>
          <w:bCs/>
          <w:sz w:val="24"/>
          <w:szCs w:val="24"/>
        </w:rPr>
        <w:t xml:space="preserve"> </w:t>
      </w:r>
      <w:proofErr w:type="spellStart"/>
      <w:r w:rsidRPr="00E74490">
        <w:rPr>
          <w:rFonts w:asciiTheme="minorHAnsi" w:hAnsiTheme="minorHAnsi" w:cs="Lucida Sans Unicode"/>
          <w:sz w:val="24"/>
          <w:szCs w:val="24"/>
        </w:rPr>
        <w:t>eurov</w:t>
      </w:r>
      <w:proofErr w:type="spellEnd"/>
      <w:r w:rsidRPr="00E74490">
        <w:rPr>
          <w:rFonts w:asciiTheme="minorHAnsi" w:hAnsiTheme="minorHAnsi" w:cs="Lucida Sans Unicode"/>
          <w:sz w:val="24"/>
          <w:szCs w:val="24"/>
        </w:rPr>
        <w:t>.</w:t>
      </w:r>
    </w:p>
    <w:p w:rsidR="00A75FE2" w:rsidRPr="00E74490" w:rsidRDefault="00A75FE2" w:rsidP="00DE4E45">
      <w:pPr>
        <w:shd w:val="clear" w:color="auto" w:fill="FFFFFF"/>
        <w:spacing w:before="120"/>
        <w:jc w:val="both"/>
        <w:rPr>
          <w:rFonts w:asciiTheme="minorHAnsi" w:hAnsiTheme="minorHAnsi" w:cs="Lucida Sans Unicode"/>
          <w:sz w:val="24"/>
          <w:szCs w:val="24"/>
        </w:rPr>
      </w:pPr>
      <w:r w:rsidRPr="00E74490">
        <w:rPr>
          <w:rFonts w:asciiTheme="minorHAnsi" w:hAnsiTheme="minorHAnsi"/>
          <w:sz w:val="24"/>
          <w:szCs w:val="24"/>
        </w:rPr>
        <w:t>Taksa se nakaže na transakcijski račun, št. 01100-1000358802 – izvrševanje proračuna RS,   sklic 11 16110-7111290-</w:t>
      </w:r>
      <w:r w:rsidR="006B3382">
        <w:rPr>
          <w:rFonts w:asciiTheme="minorHAnsi" w:hAnsiTheme="minorHAnsi"/>
          <w:sz w:val="24"/>
          <w:szCs w:val="24"/>
        </w:rPr>
        <w:t>005945-2016</w:t>
      </w:r>
      <w:r w:rsidRPr="00E74490">
        <w:rPr>
          <w:rFonts w:asciiTheme="minorHAnsi" w:hAnsiTheme="minorHAnsi"/>
          <w:sz w:val="24"/>
          <w:szCs w:val="24"/>
        </w:rPr>
        <w:t>. Zadnjih osem številk predstavlja številko objave na Portalu javnih naročil. Po odločitvi o izbiri je rok za vložitev zahtevka za revizijo pet delovnih  dni od prejema obvestila. Vlagatelj mora vložiti zahtevek za revizijo pri naročniku. Zahtevek za revizijo mora biti obrazložen, priloženo mora biti dokazilo o poravnani taksi v skladu z 71.</w:t>
      </w:r>
      <w:r w:rsidRPr="00E74490">
        <w:rPr>
          <w:rFonts w:asciiTheme="minorHAnsi" w:hAnsiTheme="minorHAnsi"/>
          <w:color w:val="FF0000"/>
          <w:sz w:val="24"/>
          <w:szCs w:val="24"/>
        </w:rPr>
        <w:t xml:space="preserve"> </w:t>
      </w:r>
      <w:r w:rsidRPr="00E74490">
        <w:rPr>
          <w:rFonts w:asciiTheme="minorHAnsi" w:hAnsiTheme="minorHAnsi"/>
          <w:sz w:val="24"/>
          <w:szCs w:val="24"/>
        </w:rPr>
        <w:t>členom  ZPVPJN. Kopijo se posreduje Ministrstvu za javno upravo.</w:t>
      </w:r>
      <w:r w:rsidRPr="00E74490">
        <w:rPr>
          <w:rFonts w:asciiTheme="minorHAnsi" w:hAnsiTheme="minorHAnsi"/>
          <w:color w:val="FF0000"/>
          <w:sz w:val="24"/>
          <w:szCs w:val="24"/>
        </w:rPr>
        <w:t xml:space="preserve"> </w:t>
      </w:r>
    </w:p>
    <w:p w:rsidR="00A75FE2" w:rsidRPr="00E74490" w:rsidRDefault="00A75FE2" w:rsidP="00E74490">
      <w:pPr>
        <w:ind w:firstLine="284"/>
        <w:rPr>
          <w:rFonts w:asciiTheme="minorHAnsi" w:hAnsiTheme="minorHAnsi"/>
          <w:sz w:val="24"/>
          <w:szCs w:val="24"/>
        </w:rPr>
      </w:pPr>
    </w:p>
    <w:p w:rsidR="00A75FE2" w:rsidRPr="000F225B" w:rsidRDefault="00A75FE2" w:rsidP="000E46B8">
      <w:pPr>
        <w:pStyle w:val="TOC1"/>
      </w:pPr>
      <w:r w:rsidRPr="000F225B">
        <w:t xml:space="preserve">Merilo za </w:t>
      </w:r>
      <w:r w:rsidR="00E23D69" w:rsidRPr="000F225B">
        <w:t>izbor</w:t>
      </w:r>
      <w:r w:rsidRPr="000F225B">
        <w:t xml:space="preserve"> ponudb</w:t>
      </w:r>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Kot najugodnejša bo izbrana ponudba, ki bo vsebovala najnižjo ponujeno ceno v EUR</w:t>
      </w:r>
      <w:r w:rsidR="003C29EF">
        <w:rPr>
          <w:rFonts w:asciiTheme="minorHAnsi" w:hAnsiTheme="minorHAnsi"/>
          <w:sz w:val="24"/>
          <w:szCs w:val="24"/>
        </w:rPr>
        <w:t xml:space="preserve"> za posamezen sklop,</w:t>
      </w:r>
      <w:r w:rsidRPr="00E74490">
        <w:rPr>
          <w:rFonts w:asciiTheme="minorHAnsi" w:hAnsiTheme="minorHAnsi"/>
          <w:sz w:val="24"/>
          <w:szCs w:val="24"/>
        </w:rPr>
        <w:t xml:space="preserve"> brez DDV</w:t>
      </w:r>
      <w:r w:rsidR="00CE4A5F">
        <w:rPr>
          <w:rFonts w:asciiTheme="minorHAnsi" w:hAnsiTheme="minorHAnsi"/>
          <w:sz w:val="24"/>
          <w:szCs w:val="24"/>
        </w:rPr>
        <w:t>,</w:t>
      </w:r>
      <w:r w:rsidRPr="00E74490">
        <w:rPr>
          <w:rFonts w:asciiTheme="minorHAnsi" w:hAnsiTheme="minorHAnsi"/>
          <w:sz w:val="24"/>
          <w:szCs w:val="24"/>
        </w:rPr>
        <w:t xml:space="preserve"> zaokroženo na dve decimalni mesti natančno</w:t>
      </w:r>
      <w:r w:rsidR="00363625">
        <w:rPr>
          <w:rFonts w:asciiTheme="minorHAnsi" w:hAnsiTheme="minorHAnsi"/>
          <w:sz w:val="24"/>
          <w:szCs w:val="24"/>
        </w:rPr>
        <w:t>.</w:t>
      </w:r>
      <w:r w:rsidRPr="00E74490">
        <w:rPr>
          <w:rFonts w:asciiTheme="minorHAnsi" w:hAnsiTheme="minorHAnsi"/>
          <w:sz w:val="24"/>
          <w:szCs w:val="24"/>
        </w:rPr>
        <w:t xml:space="preserve"> Ponudniki ceno vnesejo v ustrezna mesta v  obrazec »Ponudba«.</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V primeru, da naročnik prejme več najugodnejših popolnih ponudb, ki vsebujejo enako skupno ceno v EUR brez DDV, zaokroženo na dve decimalni mesti natančno, bo naročnik izbral ponudbo, ki bo prispela prej.</w:t>
      </w:r>
    </w:p>
    <w:p w:rsidR="00B93254" w:rsidRDefault="00E23D69" w:rsidP="00B93254">
      <w:pPr>
        <w:spacing w:before="120"/>
        <w:jc w:val="both"/>
        <w:rPr>
          <w:rFonts w:asciiTheme="minorHAnsi" w:hAnsiTheme="minorHAnsi"/>
          <w:sz w:val="24"/>
          <w:szCs w:val="24"/>
        </w:rPr>
      </w:pPr>
      <w:r w:rsidRPr="00DE4E45">
        <w:rPr>
          <w:rFonts w:asciiTheme="minorHAnsi" w:hAnsiTheme="minorHAnsi"/>
          <w:color w:val="000000"/>
          <w:sz w:val="24"/>
          <w:szCs w:val="24"/>
        </w:rPr>
        <w:t xml:space="preserve">Rok plačila je </w:t>
      </w:r>
      <w:r w:rsidRPr="00DE4E45">
        <w:rPr>
          <w:rFonts w:asciiTheme="minorHAnsi" w:hAnsiTheme="minorHAnsi"/>
          <w:bCs/>
          <w:color w:val="000000"/>
          <w:sz w:val="24"/>
          <w:szCs w:val="24"/>
        </w:rPr>
        <w:t>30 dni</w:t>
      </w:r>
      <w:r w:rsidRPr="00DE4E45">
        <w:rPr>
          <w:rFonts w:asciiTheme="minorHAnsi" w:hAnsiTheme="minorHAnsi"/>
          <w:b/>
          <w:bCs/>
          <w:color w:val="000000"/>
          <w:sz w:val="24"/>
          <w:szCs w:val="24"/>
        </w:rPr>
        <w:t xml:space="preserve"> </w:t>
      </w:r>
      <w:r w:rsidRPr="00DE4E45">
        <w:rPr>
          <w:rFonts w:asciiTheme="minorHAnsi" w:hAnsiTheme="minorHAnsi"/>
          <w:color w:val="000000"/>
          <w:sz w:val="24"/>
          <w:szCs w:val="24"/>
        </w:rPr>
        <w:t>od dneva uradnega prejema pravilno izstavljenega računa. Krajši plačilni rok za naročnika ni spremenljiv. Račune</w:t>
      </w:r>
      <w:r w:rsidR="00BB7A37">
        <w:rPr>
          <w:rFonts w:asciiTheme="minorHAnsi" w:hAnsiTheme="minorHAnsi"/>
          <w:color w:val="000000"/>
          <w:sz w:val="24"/>
          <w:szCs w:val="24"/>
        </w:rPr>
        <w:t xml:space="preserve"> se</w:t>
      </w:r>
      <w:r w:rsidRPr="00DE4E45">
        <w:rPr>
          <w:rFonts w:asciiTheme="minorHAnsi" w:hAnsiTheme="minorHAnsi"/>
          <w:color w:val="000000"/>
          <w:sz w:val="24"/>
          <w:szCs w:val="24"/>
        </w:rPr>
        <w:t xml:space="preserve"> posred</w:t>
      </w:r>
      <w:r w:rsidR="00BB7A37">
        <w:rPr>
          <w:rFonts w:asciiTheme="minorHAnsi" w:hAnsiTheme="minorHAnsi"/>
          <w:color w:val="000000"/>
          <w:sz w:val="24"/>
          <w:szCs w:val="24"/>
        </w:rPr>
        <w:t>uje</w:t>
      </w:r>
      <w:r w:rsidRPr="00DE4E45">
        <w:rPr>
          <w:rFonts w:asciiTheme="minorHAnsi" w:hAnsiTheme="minorHAnsi"/>
          <w:color w:val="000000"/>
          <w:sz w:val="24"/>
          <w:szCs w:val="24"/>
        </w:rPr>
        <w:t xml:space="preserve"> naročniku izključno v elektronski obliki (e-račun).</w:t>
      </w:r>
      <w:r w:rsidR="00B93254">
        <w:rPr>
          <w:rFonts w:asciiTheme="minorHAnsi" w:hAnsiTheme="minorHAnsi"/>
          <w:color w:val="000000"/>
          <w:sz w:val="24"/>
          <w:szCs w:val="24"/>
        </w:rPr>
        <w:t xml:space="preserve"> </w:t>
      </w:r>
      <w:r w:rsidR="00B93254">
        <w:rPr>
          <w:rFonts w:asciiTheme="minorHAnsi" w:hAnsiTheme="minorHAnsi"/>
          <w:sz w:val="24"/>
          <w:szCs w:val="24"/>
        </w:rPr>
        <w:t>Tuj ponudnik izda račun v papirni obliki.</w:t>
      </w:r>
    </w:p>
    <w:p w:rsidR="002F2247" w:rsidDel="00DF3FB5" w:rsidRDefault="002F2247" w:rsidP="00B93254">
      <w:pPr>
        <w:spacing w:before="120"/>
        <w:jc w:val="both"/>
        <w:rPr>
          <w:del w:id="99" w:author="Češnovar, Tone" w:date="2017-03-10T14:58:00Z"/>
          <w:rFonts w:asciiTheme="minorHAnsi" w:hAnsiTheme="minorHAnsi"/>
          <w:sz w:val="24"/>
          <w:szCs w:val="24"/>
        </w:rPr>
      </w:pPr>
    </w:p>
    <w:p w:rsidR="002F2247" w:rsidDel="00DF3FB5" w:rsidRDefault="002F2247" w:rsidP="00B93254">
      <w:pPr>
        <w:spacing w:before="120"/>
        <w:jc w:val="both"/>
        <w:rPr>
          <w:del w:id="100" w:author="Češnovar, Tone" w:date="2017-03-10T14:58:00Z"/>
          <w:rFonts w:asciiTheme="minorHAnsi" w:hAnsiTheme="minorHAnsi"/>
          <w:sz w:val="24"/>
          <w:szCs w:val="24"/>
        </w:rPr>
      </w:pPr>
    </w:p>
    <w:p w:rsidR="002F2247" w:rsidRPr="00E74490" w:rsidDel="00DF3FB5" w:rsidRDefault="002F2247" w:rsidP="00B93254">
      <w:pPr>
        <w:spacing w:before="120"/>
        <w:jc w:val="both"/>
        <w:rPr>
          <w:del w:id="101" w:author="Češnovar, Tone" w:date="2017-03-10T14:59:00Z"/>
          <w:rFonts w:asciiTheme="minorHAnsi" w:hAnsiTheme="minorHAnsi"/>
          <w:sz w:val="24"/>
          <w:szCs w:val="24"/>
        </w:rPr>
      </w:pPr>
    </w:p>
    <w:p w:rsidR="00E23D69" w:rsidRPr="00E74490" w:rsidDel="00DF3FB5" w:rsidRDefault="00E23D69" w:rsidP="00E74490">
      <w:pPr>
        <w:rPr>
          <w:del w:id="102" w:author="Češnovar, Tone" w:date="2017-03-10T14:59:00Z"/>
          <w:rFonts w:asciiTheme="minorHAnsi" w:hAnsiTheme="minorHAnsi"/>
          <w:sz w:val="24"/>
          <w:szCs w:val="24"/>
        </w:rPr>
      </w:pPr>
    </w:p>
    <w:p w:rsidR="00A75FE2" w:rsidRPr="00AF48D9" w:rsidRDefault="00A75FE2" w:rsidP="000E46B8">
      <w:pPr>
        <w:pStyle w:val="TOC1"/>
      </w:pPr>
      <w:bookmarkStart w:id="103" w:name="_Toc343222343"/>
      <w:bookmarkStart w:id="104" w:name="bookmark59"/>
      <w:r w:rsidRPr="00AF48D9">
        <w:t xml:space="preserve">Roka </w:t>
      </w:r>
      <w:r w:rsidR="003C6A92" w:rsidRPr="00AF48D9">
        <w:t>dobave</w:t>
      </w:r>
    </w:p>
    <w:p w:rsidR="002F2247" w:rsidRPr="002F2247" w:rsidRDefault="002F2247" w:rsidP="002F2247">
      <w:pPr>
        <w:jc w:val="both"/>
        <w:rPr>
          <w:rFonts w:ascii="Calibri" w:hAnsi="Calibri" w:cs="Calibri"/>
          <w:sz w:val="24"/>
          <w:szCs w:val="24"/>
        </w:rPr>
      </w:pPr>
      <w:r w:rsidRPr="002F2247">
        <w:rPr>
          <w:rFonts w:ascii="Calibri" w:hAnsi="Calibri"/>
          <w:sz w:val="24"/>
          <w:szCs w:val="24"/>
        </w:rPr>
        <w:t xml:space="preserve">Ponudnik mora dobaviti </w:t>
      </w:r>
      <w:r w:rsidR="00677DE3">
        <w:rPr>
          <w:rFonts w:ascii="Calibri" w:hAnsi="Calibri"/>
          <w:sz w:val="24"/>
          <w:szCs w:val="24"/>
        </w:rPr>
        <w:t xml:space="preserve">in montirati </w:t>
      </w:r>
      <w:r w:rsidRPr="002F2247">
        <w:rPr>
          <w:rFonts w:ascii="Calibri" w:hAnsi="Calibri"/>
          <w:sz w:val="24"/>
          <w:szCs w:val="24"/>
        </w:rPr>
        <w:t xml:space="preserve">naročeno blago na naslov naročnika v roku do </w:t>
      </w:r>
      <w:r w:rsidR="00FD715B">
        <w:rPr>
          <w:rFonts w:ascii="Calibri" w:hAnsi="Calibri"/>
          <w:sz w:val="24"/>
          <w:szCs w:val="24"/>
        </w:rPr>
        <w:t>6</w:t>
      </w:r>
      <w:r w:rsidR="001716D1">
        <w:rPr>
          <w:rFonts w:ascii="Calibri" w:hAnsi="Calibri"/>
          <w:sz w:val="24"/>
          <w:szCs w:val="24"/>
        </w:rPr>
        <w:t xml:space="preserve">0 </w:t>
      </w:r>
      <w:r w:rsidR="00677DE3">
        <w:rPr>
          <w:rFonts w:ascii="Calibri" w:hAnsi="Calibri"/>
          <w:sz w:val="24"/>
          <w:szCs w:val="24"/>
        </w:rPr>
        <w:t>dni po</w:t>
      </w:r>
      <w:r w:rsidRPr="002F2247">
        <w:rPr>
          <w:rFonts w:ascii="Calibri" w:hAnsi="Calibri"/>
          <w:sz w:val="24"/>
          <w:szCs w:val="24"/>
        </w:rPr>
        <w:t xml:space="preserve"> </w:t>
      </w:r>
      <w:r w:rsidR="00962C7F">
        <w:rPr>
          <w:rFonts w:ascii="Calibri" w:hAnsi="Calibri"/>
          <w:sz w:val="24"/>
          <w:szCs w:val="24"/>
        </w:rPr>
        <w:t>podpisu pogodbe</w:t>
      </w:r>
      <w:r w:rsidR="00677DE3">
        <w:rPr>
          <w:rFonts w:ascii="Calibri" w:hAnsi="Calibri"/>
          <w:sz w:val="24"/>
          <w:szCs w:val="24"/>
        </w:rPr>
        <w:t>.</w:t>
      </w:r>
    </w:p>
    <w:p w:rsidR="002F2247" w:rsidRPr="002F2247" w:rsidRDefault="002F2247" w:rsidP="002F2247">
      <w:pPr>
        <w:overflowPunct w:val="0"/>
        <w:autoSpaceDE w:val="0"/>
        <w:autoSpaceDN w:val="0"/>
        <w:adjustRightInd w:val="0"/>
        <w:jc w:val="both"/>
        <w:textAlignment w:val="baseline"/>
        <w:rPr>
          <w:rFonts w:asciiTheme="minorHAnsi" w:hAnsiTheme="minorHAnsi"/>
          <w:b/>
          <w:sz w:val="24"/>
          <w:szCs w:val="24"/>
        </w:rPr>
      </w:pPr>
    </w:p>
    <w:p w:rsidR="000650F6" w:rsidRPr="00401501" w:rsidRDefault="00750A08" w:rsidP="000E46B8">
      <w:pPr>
        <w:pStyle w:val="TOC1"/>
      </w:pPr>
      <w:r w:rsidRPr="00401501">
        <w:t>Finančna zavarovanja</w:t>
      </w:r>
    </w:p>
    <w:p w:rsidR="000650F6" w:rsidRPr="000650F6" w:rsidRDefault="000650F6" w:rsidP="000650F6">
      <w:pPr>
        <w:rPr>
          <w:rFonts w:ascii="Calibri" w:hAnsi="Calibri" w:cs="Calibri"/>
          <w:sz w:val="24"/>
          <w:szCs w:val="24"/>
        </w:rPr>
      </w:pPr>
      <w:r w:rsidRPr="000650F6">
        <w:rPr>
          <w:rFonts w:ascii="Calibri" w:hAnsi="Calibri" w:cs="Calibri"/>
          <w:sz w:val="24"/>
          <w:szCs w:val="24"/>
        </w:rPr>
        <w:t>Za zavarovanje izpolnitve svoje obveznosti v postopku javnega naročila mora ponudnik naročniku predložiti:</w:t>
      </w:r>
    </w:p>
    <w:p w:rsidR="002C7BDC" w:rsidRDefault="000650F6" w:rsidP="000650F6">
      <w:pPr>
        <w:spacing w:before="120"/>
        <w:rPr>
          <w:rFonts w:ascii="Calibri" w:hAnsi="Calibri" w:cs="Calibri"/>
          <w:sz w:val="24"/>
          <w:szCs w:val="24"/>
        </w:rPr>
      </w:pPr>
      <w:r w:rsidRPr="000650F6">
        <w:rPr>
          <w:rFonts w:ascii="Calibri" w:hAnsi="Calibri" w:cs="Calibri"/>
          <w:sz w:val="24"/>
          <w:szCs w:val="24"/>
        </w:rPr>
        <w:t xml:space="preserve">1. </w:t>
      </w:r>
      <w:proofErr w:type="spellStart"/>
      <w:r w:rsidR="00EB0A36" w:rsidRPr="009C4FA2">
        <w:rPr>
          <w:rFonts w:ascii="Calibri" w:hAnsi="Calibri" w:cs="Calibri"/>
          <w:sz w:val="24"/>
          <w:szCs w:val="24"/>
        </w:rPr>
        <w:t>bianco</w:t>
      </w:r>
      <w:proofErr w:type="spellEnd"/>
      <w:r w:rsidR="00EB0A36" w:rsidRPr="009C4FA2">
        <w:rPr>
          <w:rFonts w:ascii="Calibri" w:hAnsi="Calibri" w:cs="Calibri"/>
          <w:sz w:val="24"/>
          <w:szCs w:val="24"/>
        </w:rPr>
        <w:t xml:space="preserve"> menico z menično izjavo </w:t>
      </w:r>
      <w:r w:rsidRPr="000650F6">
        <w:rPr>
          <w:rFonts w:ascii="Calibri" w:hAnsi="Calibri" w:cs="Calibri"/>
          <w:sz w:val="24"/>
          <w:szCs w:val="24"/>
        </w:rPr>
        <w:t>za resnost ponudbe</w:t>
      </w:r>
      <w:r w:rsidR="008F6B3D">
        <w:rPr>
          <w:rFonts w:ascii="Calibri" w:hAnsi="Calibri" w:cs="Calibri"/>
          <w:sz w:val="24"/>
          <w:szCs w:val="24"/>
        </w:rPr>
        <w:t xml:space="preserve"> </w:t>
      </w:r>
      <w:r w:rsidRPr="000650F6">
        <w:rPr>
          <w:rFonts w:ascii="Calibri" w:hAnsi="Calibri" w:cs="Calibri"/>
          <w:sz w:val="24"/>
          <w:szCs w:val="24"/>
        </w:rPr>
        <w:t xml:space="preserve">v višini </w:t>
      </w:r>
      <w:r w:rsidR="00254315">
        <w:rPr>
          <w:rFonts w:ascii="Calibri" w:hAnsi="Calibri" w:cs="Calibri"/>
          <w:sz w:val="24"/>
          <w:szCs w:val="24"/>
        </w:rPr>
        <w:t>3</w:t>
      </w:r>
      <w:r w:rsidRPr="000650F6">
        <w:rPr>
          <w:rFonts w:ascii="Calibri" w:hAnsi="Calibri" w:cs="Calibri"/>
          <w:sz w:val="24"/>
          <w:szCs w:val="24"/>
        </w:rPr>
        <w:t xml:space="preserve">% ponujene vrednosti (z DDV) za ponujeno blago specificirano v poglavju </w:t>
      </w:r>
      <w:r w:rsidR="003C29EF">
        <w:rPr>
          <w:rFonts w:ascii="Calibri" w:hAnsi="Calibri" w:cs="Calibri"/>
          <w:sz w:val="24"/>
          <w:szCs w:val="24"/>
        </w:rPr>
        <w:t>3</w:t>
      </w:r>
      <w:r w:rsidRPr="000650F6">
        <w:rPr>
          <w:rFonts w:ascii="Calibri" w:hAnsi="Calibri" w:cs="Calibri"/>
          <w:sz w:val="24"/>
          <w:szCs w:val="24"/>
        </w:rPr>
        <w:t>. Tehnične zahteve</w:t>
      </w:r>
      <w:r w:rsidR="00B75B7F">
        <w:rPr>
          <w:rFonts w:ascii="Calibri" w:hAnsi="Calibri" w:cs="Calibri"/>
          <w:sz w:val="24"/>
          <w:szCs w:val="24"/>
        </w:rPr>
        <w:t>, za posamezen</w:t>
      </w:r>
      <w:r w:rsidR="00AE1C00">
        <w:rPr>
          <w:rFonts w:ascii="Calibri" w:hAnsi="Calibri" w:cs="Calibri"/>
          <w:sz w:val="24"/>
          <w:szCs w:val="24"/>
        </w:rPr>
        <w:t xml:space="preserve"> ali oba</w:t>
      </w:r>
      <w:r w:rsidR="00B75B7F">
        <w:rPr>
          <w:rFonts w:ascii="Calibri" w:hAnsi="Calibri" w:cs="Calibri"/>
          <w:sz w:val="24"/>
          <w:szCs w:val="24"/>
        </w:rPr>
        <w:t xml:space="preserve"> sklop</w:t>
      </w:r>
      <w:r w:rsidR="00AE1C00">
        <w:rPr>
          <w:rFonts w:ascii="Calibri" w:hAnsi="Calibri" w:cs="Calibri"/>
          <w:sz w:val="24"/>
          <w:szCs w:val="24"/>
        </w:rPr>
        <w:t>a</w:t>
      </w:r>
      <w:r w:rsidR="009C4FA2">
        <w:rPr>
          <w:rFonts w:ascii="Calibri" w:hAnsi="Calibri" w:cs="Calibri"/>
          <w:sz w:val="24"/>
          <w:szCs w:val="24"/>
        </w:rPr>
        <w:t>.</w:t>
      </w:r>
      <w:r w:rsidRPr="000650F6">
        <w:rPr>
          <w:rFonts w:ascii="Calibri" w:hAnsi="Calibri" w:cs="Calibri"/>
          <w:sz w:val="24"/>
          <w:szCs w:val="24"/>
        </w:rPr>
        <w:t xml:space="preserve"> Ponudnik jamči s predloženo garancijo, da ponuja enako ali boljše blago. </w:t>
      </w:r>
    </w:p>
    <w:p w:rsidR="002C7BDC" w:rsidRPr="002C7BDC" w:rsidRDefault="002C7BDC" w:rsidP="002C7BDC">
      <w:pPr>
        <w:rPr>
          <w:rFonts w:ascii="Calibri" w:hAnsi="Calibri"/>
          <w:sz w:val="24"/>
          <w:szCs w:val="24"/>
        </w:rPr>
      </w:pPr>
      <w:r w:rsidRPr="002C7BDC">
        <w:rPr>
          <w:rFonts w:ascii="Calibri" w:hAnsi="Calibri"/>
          <w:sz w:val="24"/>
          <w:szCs w:val="24"/>
        </w:rPr>
        <w:t xml:space="preserve">Ta garancija velja vse dotlej, dokler ne bo izbran ponudnik po </w:t>
      </w:r>
      <w:r>
        <w:rPr>
          <w:rFonts w:ascii="Calibri" w:hAnsi="Calibri"/>
          <w:sz w:val="24"/>
          <w:szCs w:val="24"/>
        </w:rPr>
        <w:t xml:space="preserve">tem </w:t>
      </w:r>
      <w:r w:rsidRPr="002C7BDC">
        <w:rPr>
          <w:rFonts w:ascii="Calibri" w:hAnsi="Calibri"/>
          <w:sz w:val="24"/>
          <w:szCs w:val="24"/>
        </w:rPr>
        <w:t xml:space="preserve"> javnem razpisu do trenutka, ko izbrani ponudnik sklene pogodbo z naročnikom in mu izroči </w:t>
      </w:r>
      <w:proofErr w:type="spellStart"/>
      <w:r w:rsidR="00A21AD8" w:rsidRPr="007A35F8">
        <w:rPr>
          <w:rFonts w:ascii="Calibri" w:hAnsi="Calibri"/>
          <w:sz w:val="24"/>
          <w:szCs w:val="24"/>
        </w:rPr>
        <w:t>bianco</w:t>
      </w:r>
      <w:proofErr w:type="spellEnd"/>
      <w:r w:rsidR="00A21AD8" w:rsidRPr="007A35F8">
        <w:rPr>
          <w:rFonts w:ascii="Calibri" w:hAnsi="Calibri"/>
          <w:sz w:val="24"/>
          <w:szCs w:val="24"/>
        </w:rPr>
        <w:t xml:space="preserve"> menico z menično izjavo</w:t>
      </w:r>
      <w:r w:rsidRPr="002C7BDC">
        <w:rPr>
          <w:rFonts w:ascii="Calibri" w:hAnsi="Calibri"/>
          <w:sz w:val="24"/>
          <w:szCs w:val="24"/>
        </w:rPr>
        <w:t xml:space="preserve">, vendar pa najkasneje do izteka roka veljavnosti ponudbe. </w:t>
      </w:r>
    </w:p>
    <w:p w:rsidR="000650F6" w:rsidRPr="000650F6" w:rsidRDefault="000650F6" w:rsidP="000650F6">
      <w:pPr>
        <w:spacing w:before="80"/>
        <w:rPr>
          <w:rFonts w:ascii="Calibri" w:hAnsi="Calibri" w:cs="Calibri"/>
          <w:sz w:val="24"/>
          <w:szCs w:val="24"/>
        </w:rPr>
      </w:pPr>
      <w:r w:rsidRPr="000650F6">
        <w:rPr>
          <w:rFonts w:ascii="Calibri" w:hAnsi="Calibri" w:cs="Calibri"/>
          <w:sz w:val="24"/>
          <w:szCs w:val="24"/>
        </w:rPr>
        <w:t xml:space="preserve">Naročnik bo unovčil </w:t>
      </w:r>
      <w:r w:rsidR="001A5300">
        <w:rPr>
          <w:rFonts w:ascii="Calibri" w:hAnsi="Calibri" w:cs="Calibri"/>
          <w:sz w:val="24"/>
          <w:szCs w:val="24"/>
        </w:rPr>
        <w:t>menico</w:t>
      </w:r>
      <w:r w:rsidRPr="000650F6">
        <w:rPr>
          <w:rFonts w:ascii="Calibri" w:hAnsi="Calibri" w:cs="Calibri"/>
          <w:sz w:val="24"/>
          <w:szCs w:val="24"/>
        </w:rPr>
        <w:t xml:space="preserve"> v naslednjih primerih:</w:t>
      </w:r>
    </w:p>
    <w:p w:rsidR="000650F6" w:rsidRPr="000650F6" w:rsidRDefault="000650F6" w:rsidP="00840F6E">
      <w:pPr>
        <w:numPr>
          <w:ilvl w:val="0"/>
          <w:numId w:val="20"/>
        </w:numPr>
        <w:ind w:left="284" w:hanging="284"/>
        <w:jc w:val="both"/>
        <w:rPr>
          <w:rFonts w:ascii="Calibri" w:hAnsi="Calibri" w:cs="Calibri"/>
          <w:sz w:val="24"/>
          <w:szCs w:val="24"/>
        </w:rPr>
      </w:pPr>
      <w:r w:rsidRPr="000650F6">
        <w:rPr>
          <w:rFonts w:ascii="Calibri" w:hAnsi="Calibri" w:cs="Calibri"/>
          <w:sz w:val="24"/>
          <w:szCs w:val="24"/>
        </w:rPr>
        <w:t>če ponudnik umakne ponudbo po poteku roka za oddajo ponudbe ali spremeni ponudbo v času njene veljavnosti, navedeni v ponudbi ali</w:t>
      </w:r>
    </w:p>
    <w:p w:rsidR="000650F6" w:rsidRPr="000650F6" w:rsidRDefault="000650F6" w:rsidP="00840F6E">
      <w:pPr>
        <w:numPr>
          <w:ilvl w:val="0"/>
          <w:numId w:val="20"/>
        </w:numPr>
        <w:ind w:left="284" w:hanging="284"/>
        <w:jc w:val="both"/>
        <w:rPr>
          <w:rFonts w:ascii="Calibri" w:hAnsi="Calibri" w:cs="Calibri"/>
          <w:sz w:val="24"/>
          <w:szCs w:val="24"/>
        </w:rPr>
      </w:pPr>
      <w:r w:rsidRPr="000650F6">
        <w:rPr>
          <w:rFonts w:ascii="Calibri" w:hAnsi="Calibri" w:cs="Calibri"/>
          <w:sz w:val="24"/>
          <w:szCs w:val="24"/>
        </w:rPr>
        <w:t>če ponudnik, ki ga je naročnik v času veljavnosti ponudbe obvestil o sprejetju njegove ponudbe, ne izpolni ali zavrne sklenitev pogodbe o izvedbi javnega naročila ali</w:t>
      </w:r>
    </w:p>
    <w:p w:rsidR="000650F6" w:rsidRPr="000650F6" w:rsidRDefault="000650F6" w:rsidP="00840F6E">
      <w:pPr>
        <w:numPr>
          <w:ilvl w:val="0"/>
          <w:numId w:val="20"/>
        </w:numPr>
        <w:ind w:left="284" w:hanging="284"/>
        <w:jc w:val="both"/>
        <w:rPr>
          <w:rFonts w:ascii="Calibri" w:hAnsi="Calibri" w:cs="Calibri"/>
          <w:sz w:val="24"/>
          <w:szCs w:val="24"/>
        </w:rPr>
      </w:pPr>
      <w:r w:rsidRPr="000650F6">
        <w:rPr>
          <w:rFonts w:ascii="Calibri" w:hAnsi="Calibri" w:cs="Calibri"/>
          <w:sz w:val="24"/>
          <w:szCs w:val="24"/>
        </w:rPr>
        <w:t>če ponudnik ne predloži garancije za dobro izvedbo pogodbenih obveznosti ob podpisu pogodbe.</w:t>
      </w:r>
    </w:p>
    <w:p w:rsidR="000650F6" w:rsidRDefault="000650F6" w:rsidP="000650F6">
      <w:pPr>
        <w:pStyle w:val="NormalWeb"/>
        <w:spacing w:before="60" w:beforeAutospacing="0" w:after="0" w:afterAutospacing="0"/>
        <w:rPr>
          <w:rFonts w:ascii="Calibri" w:hAnsi="Calibri" w:cs="Calibri"/>
        </w:rPr>
      </w:pPr>
      <w:r w:rsidRPr="000650F6">
        <w:rPr>
          <w:rFonts w:ascii="Calibri" w:hAnsi="Calibri" w:cs="Calibri"/>
        </w:rPr>
        <w:t xml:space="preserve">V primeru predložitve bančne garancije tuje banke se upošteva njena primernost samo v primeru, če ima boniteto najmanj </w:t>
      </w:r>
      <w:proofErr w:type="spellStart"/>
      <w:r w:rsidRPr="000650F6">
        <w:rPr>
          <w:rFonts w:ascii="Calibri" w:hAnsi="Calibri" w:cs="Calibri"/>
        </w:rPr>
        <w:t>Fitch</w:t>
      </w:r>
      <w:proofErr w:type="spellEnd"/>
      <w:r w:rsidRPr="000650F6">
        <w:rPr>
          <w:rFonts w:ascii="Calibri" w:hAnsi="Calibri" w:cs="Calibri"/>
        </w:rPr>
        <w:t xml:space="preserve"> rating BBB+.  </w:t>
      </w:r>
    </w:p>
    <w:p w:rsidR="00C27CB3" w:rsidRPr="000650F6" w:rsidRDefault="00C27CB3" w:rsidP="00DE110D">
      <w:pPr>
        <w:pStyle w:val="NormalWeb"/>
        <w:spacing w:before="0" w:beforeAutospacing="0" w:after="0" w:afterAutospacing="0"/>
        <w:rPr>
          <w:rFonts w:ascii="Calibri" w:hAnsi="Calibri" w:cs="Calibri"/>
        </w:rPr>
      </w:pPr>
    </w:p>
    <w:p w:rsidR="000650F6" w:rsidRPr="000650F6" w:rsidRDefault="000650F6" w:rsidP="00DE110D">
      <w:pPr>
        <w:jc w:val="both"/>
        <w:rPr>
          <w:rFonts w:ascii="Calibri" w:hAnsi="Calibri" w:cs="Calibri"/>
          <w:sz w:val="24"/>
          <w:szCs w:val="24"/>
        </w:rPr>
      </w:pPr>
      <w:r w:rsidRPr="000650F6">
        <w:rPr>
          <w:rFonts w:ascii="Calibri" w:hAnsi="Calibri" w:cs="Calibri"/>
          <w:sz w:val="24"/>
          <w:szCs w:val="24"/>
        </w:rPr>
        <w:t>2. Ponudnik bo predložil garancijo banke oz. zavarovalnice za dobro izvedbo pogodbenih obveznosti brez zadržkov, plačljivo na prvi poziv v višini 10% ponujene vrednosti (z DDV)</w:t>
      </w:r>
      <w:r w:rsidR="00234F90">
        <w:rPr>
          <w:rFonts w:ascii="Calibri" w:hAnsi="Calibri" w:cs="Calibri"/>
          <w:sz w:val="24"/>
          <w:szCs w:val="24"/>
        </w:rPr>
        <w:t xml:space="preserve"> za posamezen </w:t>
      </w:r>
      <w:r w:rsidR="000B1CCF">
        <w:rPr>
          <w:rFonts w:ascii="Calibri" w:hAnsi="Calibri" w:cs="Calibri"/>
          <w:sz w:val="24"/>
          <w:szCs w:val="24"/>
        </w:rPr>
        <w:t xml:space="preserve">ali oba </w:t>
      </w:r>
      <w:r w:rsidR="00234F90">
        <w:rPr>
          <w:rFonts w:ascii="Calibri" w:hAnsi="Calibri" w:cs="Calibri"/>
          <w:sz w:val="24"/>
          <w:szCs w:val="24"/>
        </w:rPr>
        <w:t>sklop</w:t>
      </w:r>
      <w:r w:rsidR="000B1CCF">
        <w:rPr>
          <w:rFonts w:ascii="Calibri" w:hAnsi="Calibri" w:cs="Calibri"/>
          <w:sz w:val="24"/>
          <w:szCs w:val="24"/>
        </w:rPr>
        <w:t>a</w:t>
      </w:r>
      <w:r w:rsidR="007A35F8">
        <w:rPr>
          <w:rFonts w:ascii="Calibri" w:hAnsi="Calibri" w:cs="Calibri"/>
          <w:sz w:val="24"/>
          <w:szCs w:val="24"/>
        </w:rPr>
        <w:t xml:space="preserve"> </w:t>
      </w:r>
      <w:r w:rsidRPr="000650F6">
        <w:rPr>
          <w:rFonts w:ascii="Calibri" w:hAnsi="Calibri" w:cs="Calibri"/>
          <w:sz w:val="24"/>
          <w:szCs w:val="24"/>
        </w:rPr>
        <w:t xml:space="preserve">in sicer najkasneje ob podpisu pogodbe, če bo izbran kot dobavitelj. </w:t>
      </w:r>
    </w:p>
    <w:p w:rsidR="000650F6" w:rsidRPr="000650F6" w:rsidRDefault="000650F6" w:rsidP="000650F6">
      <w:pPr>
        <w:spacing w:before="60"/>
        <w:rPr>
          <w:rFonts w:ascii="Calibri" w:hAnsi="Calibri" w:cs="Calibri"/>
          <w:sz w:val="24"/>
          <w:szCs w:val="24"/>
        </w:rPr>
      </w:pPr>
      <w:r w:rsidRPr="000650F6">
        <w:rPr>
          <w:rFonts w:ascii="Calibri" w:hAnsi="Calibri" w:cs="Calibri"/>
          <w:sz w:val="24"/>
          <w:szCs w:val="24"/>
        </w:rPr>
        <w:t xml:space="preserve">Veljavnost garancije je še najmanj 60 dni po poteku veljavnosti pogodbe. </w:t>
      </w:r>
    </w:p>
    <w:p w:rsidR="000650F6" w:rsidRPr="000650F6" w:rsidRDefault="000650F6" w:rsidP="00DE110D">
      <w:pPr>
        <w:numPr>
          <w:ilvl w:val="12"/>
          <w:numId w:val="0"/>
        </w:numPr>
        <w:spacing w:before="60"/>
        <w:jc w:val="both"/>
        <w:rPr>
          <w:rFonts w:ascii="Calibri" w:hAnsi="Calibri" w:cs="Calibri"/>
          <w:sz w:val="24"/>
          <w:szCs w:val="24"/>
        </w:rPr>
      </w:pPr>
      <w:r w:rsidRPr="000650F6">
        <w:rPr>
          <w:rFonts w:ascii="Calibri" w:hAnsi="Calibri" w:cs="Calibri"/>
          <w:sz w:val="24"/>
          <w:szCs w:val="24"/>
        </w:rPr>
        <w:t>V primeru, da izbrani ponudnik ne predloži garancije za dobro izvedbo pogodbenih obveznosti  ob  podpisu pogodbe, se šteje, da je odstopil od pogodbe. Naročnik ima pravico izbrati naslednjega najbolj ugodnega ponudnika in unovčiti garancijo za resnost ponudbe ne glede na razloge za odstop od ponudbe.</w:t>
      </w:r>
    </w:p>
    <w:p w:rsidR="000650F6" w:rsidRDefault="000650F6" w:rsidP="000650F6">
      <w:pPr>
        <w:pStyle w:val="NormalWeb"/>
        <w:spacing w:before="60" w:beforeAutospacing="0" w:after="0" w:afterAutospacing="0"/>
        <w:rPr>
          <w:rFonts w:ascii="Calibri" w:hAnsi="Calibri" w:cs="Calibri"/>
        </w:rPr>
      </w:pPr>
      <w:r w:rsidRPr="000650F6">
        <w:rPr>
          <w:rFonts w:ascii="Calibri" w:hAnsi="Calibri" w:cs="Calibri"/>
        </w:rPr>
        <w:t xml:space="preserve">Izdana garancija se unovči brez priziva, če ponudnik zamuja z dobavo blaga  v dogovorjenih rokih, oz. ne  izpolnjuje svojih pogodbenih obveznosti v rokih in na način kot je opredeljeno v tej razpisni dokumentaciji in sporazumu. V primeru predložitve bančne garancije tuje banke se upošteva njena primernost samo v primeru, če ima boniteto najmanj </w:t>
      </w:r>
      <w:proofErr w:type="spellStart"/>
      <w:r w:rsidRPr="000650F6">
        <w:rPr>
          <w:rFonts w:ascii="Calibri" w:hAnsi="Calibri" w:cs="Calibri"/>
        </w:rPr>
        <w:t>Fitch</w:t>
      </w:r>
      <w:proofErr w:type="spellEnd"/>
      <w:r w:rsidRPr="000650F6">
        <w:rPr>
          <w:rFonts w:ascii="Calibri" w:hAnsi="Calibri" w:cs="Calibri"/>
        </w:rPr>
        <w:t xml:space="preserve"> rating BBB+.  </w:t>
      </w:r>
    </w:p>
    <w:p w:rsidR="00C27CB3" w:rsidRDefault="00C27CB3" w:rsidP="00DE110D">
      <w:pPr>
        <w:pStyle w:val="NormalWeb"/>
        <w:spacing w:before="0" w:beforeAutospacing="0" w:after="0" w:afterAutospacing="0"/>
        <w:rPr>
          <w:rFonts w:ascii="Calibri" w:hAnsi="Calibri" w:cs="Calibri"/>
        </w:rPr>
      </w:pPr>
    </w:p>
    <w:p w:rsidR="00314B4C" w:rsidRDefault="00314B4C" w:rsidP="00DE110D">
      <w:pPr>
        <w:pStyle w:val="NormalWeb"/>
        <w:spacing w:before="0" w:beforeAutospacing="0" w:after="0" w:afterAutospacing="0"/>
        <w:rPr>
          <w:rFonts w:ascii="Calibri" w:hAnsi="Calibri" w:cs="Calibri"/>
        </w:rPr>
      </w:pPr>
      <w:r w:rsidRPr="00F75C38">
        <w:rPr>
          <w:rFonts w:ascii="Calibri" w:hAnsi="Calibri" w:cs="Calibri"/>
        </w:rPr>
        <w:t>3. Ponudnik bo predložil bančno garancijo za odpravo napak v času obratovanja oz. garancijske dobe</w:t>
      </w:r>
      <w:r w:rsidR="00642792">
        <w:rPr>
          <w:rFonts w:ascii="Calibri" w:hAnsi="Calibri" w:cs="Calibri"/>
        </w:rPr>
        <w:t xml:space="preserve"> za posamezen </w:t>
      </w:r>
      <w:r w:rsidR="00F368B0">
        <w:rPr>
          <w:rFonts w:ascii="Calibri" w:hAnsi="Calibri" w:cs="Calibri"/>
        </w:rPr>
        <w:t xml:space="preserve">ali oba </w:t>
      </w:r>
      <w:r w:rsidR="00642792">
        <w:rPr>
          <w:rFonts w:ascii="Calibri" w:hAnsi="Calibri" w:cs="Calibri"/>
        </w:rPr>
        <w:t>sklop</w:t>
      </w:r>
      <w:r w:rsidR="00F368B0">
        <w:rPr>
          <w:rFonts w:ascii="Calibri" w:hAnsi="Calibri" w:cs="Calibri"/>
        </w:rPr>
        <w:t>a</w:t>
      </w:r>
      <w:r w:rsidRPr="00F75C38">
        <w:rPr>
          <w:rFonts w:ascii="Calibri" w:hAnsi="Calibri" w:cs="Calibri"/>
        </w:rPr>
        <w:t xml:space="preserve">. </w:t>
      </w:r>
      <w:r>
        <w:rPr>
          <w:rFonts w:ascii="Calibri" w:hAnsi="Calibri" w:cs="Calibri"/>
        </w:rPr>
        <w:t>Zagotovljena je s podpisom izjave o posredovanju bančne garancije za odpravo napak v garancijski dobi.</w:t>
      </w:r>
    </w:p>
    <w:p w:rsidR="00314B4C" w:rsidRPr="00314B4C" w:rsidRDefault="001E2305" w:rsidP="00314B4C">
      <w:pPr>
        <w:pStyle w:val="NormalWeb"/>
        <w:spacing w:before="60" w:beforeAutospacing="0" w:after="0" w:afterAutospacing="0"/>
        <w:rPr>
          <w:rFonts w:ascii="Calibri" w:hAnsi="Calibri" w:cs="Calibri"/>
          <w:kern w:val="28"/>
        </w:rPr>
      </w:pPr>
      <w:r w:rsidRPr="00900615">
        <w:rPr>
          <w:rFonts w:ascii="Calibri" w:hAnsi="Calibri" w:cs="Calibri"/>
          <w:b/>
          <w:color w:val="7030A0"/>
          <w:kern w:val="28"/>
        </w:rPr>
        <w:t>V 5 delovnih dneh od podpisa</w:t>
      </w:r>
      <w:r w:rsidR="00314B4C" w:rsidRPr="00900615">
        <w:rPr>
          <w:rFonts w:ascii="Calibri" w:hAnsi="Calibri" w:cs="Calibri"/>
          <w:b/>
          <w:color w:val="7030A0"/>
          <w:kern w:val="28"/>
        </w:rPr>
        <w:t xml:space="preserve"> primopredajnega zapisnika je dobavitelj dolžan izročiti naročniku nepreklicno in brezpogojno garancijo banke za pravočasno in kvalitetno odpravo napak v garancijskem roku v višini 5 %  od skupne pogodbene vrednosti naročila  po pogodbi (z DDV), ki je sestavni del prevzemnega zapisnika.</w:t>
      </w:r>
      <w:r w:rsidR="00314B4C" w:rsidRPr="001E2305">
        <w:rPr>
          <w:rFonts w:ascii="Calibri" w:hAnsi="Calibri" w:cs="Calibri"/>
          <w:color w:val="7030A0"/>
          <w:kern w:val="28"/>
        </w:rPr>
        <w:t xml:space="preserve"> </w:t>
      </w:r>
      <w:r w:rsidR="00314B4C" w:rsidRPr="00314B4C">
        <w:rPr>
          <w:rFonts w:ascii="Calibri" w:hAnsi="Calibri" w:cs="Calibri"/>
          <w:kern w:val="28"/>
        </w:rPr>
        <w:t>Primopredaja ni opravljena, če dobavitelj ponudniku ne izroči bančne garancije.</w:t>
      </w:r>
    </w:p>
    <w:p w:rsidR="00314B4C" w:rsidRPr="00314B4C" w:rsidRDefault="00314B4C" w:rsidP="00DF3FB5">
      <w:pPr>
        <w:shd w:val="clear" w:color="auto" w:fill="FFFFFF"/>
        <w:jc w:val="both"/>
        <w:rPr>
          <w:rFonts w:ascii="Calibri" w:hAnsi="Calibri"/>
          <w:kern w:val="28"/>
          <w:sz w:val="24"/>
          <w:szCs w:val="24"/>
        </w:rPr>
      </w:pPr>
      <w:r w:rsidRPr="00314B4C">
        <w:rPr>
          <w:rFonts w:ascii="Calibri" w:hAnsi="Calibri"/>
          <w:kern w:val="28"/>
          <w:sz w:val="24"/>
          <w:szCs w:val="24"/>
        </w:rPr>
        <w:t xml:space="preserve">Glasiti mora na naslov naročnika in se unovči v primeru, ko izbrani ponudnik krši pogoje opredeljene v garancijski izjavi in če dobavljeno blago v času garancijskega roka ne obratuje v </w:t>
      </w:r>
      <w:r w:rsidRPr="00314B4C">
        <w:rPr>
          <w:rFonts w:ascii="Calibri" w:hAnsi="Calibri"/>
          <w:kern w:val="28"/>
          <w:sz w:val="24"/>
          <w:szCs w:val="24"/>
        </w:rPr>
        <w:lastRenderedPageBreak/>
        <w:t xml:space="preserve">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garancijo za odpravo napak v času obratovanja oz. garancijske dobe popolna dokumentacija za </w:t>
      </w:r>
      <w:proofErr w:type="spellStart"/>
      <w:r w:rsidRPr="00314B4C">
        <w:rPr>
          <w:rFonts w:ascii="Calibri" w:hAnsi="Calibri"/>
          <w:kern w:val="28"/>
          <w:sz w:val="24"/>
          <w:szCs w:val="24"/>
        </w:rPr>
        <w:t>brezprizivno</w:t>
      </w:r>
      <w:proofErr w:type="spellEnd"/>
      <w:r w:rsidRPr="00314B4C">
        <w:rPr>
          <w:rFonts w:ascii="Calibri" w:hAnsi="Calibri"/>
          <w:kern w:val="28"/>
          <w:sz w:val="24"/>
          <w:szCs w:val="24"/>
        </w:rPr>
        <w:t xml:space="preserve"> plačilo zavarovane vsote s strani dobavitelja.  </w:t>
      </w:r>
    </w:p>
    <w:p w:rsidR="00314B4C" w:rsidRPr="00314B4C" w:rsidRDefault="00314B4C" w:rsidP="00DF3FB5">
      <w:pPr>
        <w:pStyle w:val="NormalWeb"/>
        <w:spacing w:before="60" w:beforeAutospacing="0" w:after="0" w:afterAutospacing="0"/>
        <w:rPr>
          <w:rFonts w:ascii="Calibri" w:hAnsi="Calibri" w:cs="Calibri"/>
          <w:kern w:val="28"/>
        </w:rPr>
      </w:pPr>
      <w:r w:rsidRPr="00314B4C">
        <w:rPr>
          <w:rFonts w:ascii="Calibri" w:hAnsi="Calibri" w:cs="Calibri"/>
          <w:kern w:val="28"/>
        </w:rPr>
        <w:t xml:space="preserve">V primeru predložitve bančne garancije tuje banke, mora le-ta imeti boniteto najmanj </w:t>
      </w:r>
      <w:proofErr w:type="spellStart"/>
      <w:r w:rsidRPr="00314B4C">
        <w:rPr>
          <w:rFonts w:ascii="Calibri" w:hAnsi="Calibri" w:cs="Calibri"/>
          <w:kern w:val="28"/>
        </w:rPr>
        <w:t>Fitch</w:t>
      </w:r>
      <w:proofErr w:type="spellEnd"/>
      <w:r w:rsidRPr="00314B4C">
        <w:rPr>
          <w:rFonts w:ascii="Calibri" w:hAnsi="Calibri" w:cs="Calibri"/>
          <w:kern w:val="28"/>
        </w:rPr>
        <w:t xml:space="preserve"> rating BBB+. Rok veljavnosti garancije je še 60 dni po poteku garancijskega roka.</w:t>
      </w:r>
    </w:p>
    <w:p w:rsidR="00314B4C" w:rsidRPr="00314B4C" w:rsidRDefault="00314B4C" w:rsidP="00DF3FB5">
      <w:pPr>
        <w:shd w:val="clear" w:color="auto" w:fill="FFFFFF"/>
        <w:jc w:val="both"/>
        <w:rPr>
          <w:rFonts w:ascii="Calibri" w:hAnsi="Calibri"/>
          <w:kern w:val="28"/>
          <w:sz w:val="24"/>
          <w:szCs w:val="24"/>
        </w:rPr>
      </w:pPr>
      <w:r w:rsidRPr="00314B4C">
        <w:rPr>
          <w:rFonts w:ascii="Calibri" w:hAnsi="Calibri" w:cs="Calibri"/>
          <w:kern w:val="28"/>
          <w:sz w:val="24"/>
          <w:szCs w:val="24"/>
        </w:rPr>
        <w:t>V primeru, če izbrani ponudnik ne izpolni zahtevanega pogoja, se šteje, da je odstopil od pogodbe. Naročnik ima pravico izbrati naslednjega najbolj ugodnega ponudnika.</w:t>
      </w:r>
    </w:p>
    <w:p w:rsidR="00314B4C" w:rsidRDefault="00314B4C" w:rsidP="000650F6">
      <w:pPr>
        <w:pStyle w:val="NormalWeb"/>
        <w:spacing w:before="60" w:beforeAutospacing="0" w:after="0" w:afterAutospacing="0"/>
        <w:rPr>
          <w:rFonts w:ascii="Calibri" w:hAnsi="Calibri" w:cs="Calibri"/>
        </w:rPr>
      </w:pPr>
    </w:p>
    <w:p w:rsidR="000E46B8" w:rsidRDefault="000E46B8" w:rsidP="000E46B8">
      <w:pPr>
        <w:pStyle w:val="TOC1"/>
        <w:numPr>
          <w:ilvl w:val="1"/>
          <w:numId w:val="48"/>
        </w:numPr>
      </w:pPr>
      <w:r>
        <w:t>Javni razpis se izvaja skladno z naslednjimi predpisi</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 xml:space="preserve">Zakon o javnem naročanju </w:t>
      </w:r>
      <w:r w:rsidRPr="00D91D9E">
        <w:rPr>
          <w:rFonts w:asciiTheme="minorHAnsi" w:hAnsiTheme="minorHAnsi"/>
          <w:color w:val="000000"/>
          <w:sz w:val="24"/>
          <w:szCs w:val="24"/>
        </w:rPr>
        <w:t>(Uradni list RS, št. 91/2015; v nadaljevanju: ZJN-3)</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Zakon o pravnem varstvu v postopkih javnega naročanja (Ur. L. RS,  št. 41/11 – ZPVPJN)</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Obligacijski zakonik (Ur. List RS, št. 83/01 s spremembami in dopolnitvami),</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Zakon o davku na dodano vrednost (Ur. List RS, št. 89/98, 30/01, 67/02, 101/03, 45/04, 84/04 in ostale spremembe),</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color w:val="000000"/>
          <w:sz w:val="24"/>
          <w:szCs w:val="24"/>
        </w:rPr>
        <w:t>Zakon o integriteti in preprečevanju korupcije (Ur. L. RS št. 45/2010) s spremembami,</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Uredba o zelenem javnem naročanju (Ur. L. RS, št. 102/2011, št. 18/2014, št. 24/2014) s spremembami</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 xml:space="preserve">Zakonom o varnosti in zdravju pri delu (Ur. L. RS št. 56/99 in spremembami, objavljenimi v Ur. L. RS št. 64/01) </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Zakon o graditvi objektov (Ur. L. RS št. 102/2004 (Ur. L. RS št. 14/2005 – popravek s spremembami in dopolnitvami)</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Pravilnik o učinkoviti rabe energije v stavbah (Ur. L. RS št. 52/2010)</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vso pozitivno zakonodajo, ki ureja področje predmeta javnega naročila (zakoni, pravilniki in odredbe).«</w:t>
      </w:r>
    </w:p>
    <w:p w:rsidR="000E46B8" w:rsidRPr="000E46B8" w:rsidRDefault="000E46B8" w:rsidP="000E46B8"/>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0650F6" w:rsidRPr="00E74490" w:rsidRDefault="000650F6" w:rsidP="000650F6">
      <w:pPr>
        <w:pStyle w:val="PODPODNASLOV"/>
        <w:numPr>
          <w:ilvl w:val="0"/>
          <w:numId w:val="0"/>
        </w:numPr>
        <w:tabs>
          <w:tab w:val="clear" w:pos="284"/>
          <w:tab w:val="clear" w:pos="567"/>
          <w:tab w:val="clear" w:pos="851"/>
        </w:tabs>
        <w:spacing w:after="0"/>
        <w:ind w:firstLine="114"/>
        <w:jc w:val="both"/>
        <w:outlineLvl w:val="0"/>
        <w:rPr>
          <w:rFonts w:asciiTheme="minorHAnsi" w:hAnsiTheme="minorHAnsi"/>
          <w:b/>
          <w:color w:val="auto"/>
          <w:sz w:val="24"/>
          <w:szCs w:val="24"/>
        </w:rPr>
      </w:pPr>
    </w:p>
    <w:p w:rsidR="00A75FE2" w:rsidRPr="00E74490" w:rsidRDefault="00A75FE2" w:rsidP="00E74490">
      <w:pPr>
        <w:rPr>
          <w:rFonts w:asciiTheme="minorHAnsi" w:hAnsiTheme="minorHAnsi"/>
          <w:sz w:val="24"/>
          <w:szCs w:val="24"/>
        </w:rPr>
      </w:pPr>
    </w:p>
    <w:p w:rsidR="00A75FE2" w:rsidRPr="00E74490" w:rsidRDefault="00A75FE2" w:rsidP="00E74490">
      <w:pPr>
        <w:rPr>
          <w:rFonts w:asciiTheme="minorHAnsi" w:hAnsiTheme="minorHAnsi"/>
          <w:sz w:val="24"/>
          <w:szCs w:val="24"/>
        </w:rPr>
        <w:sectPr w:rsidR="00A75FE2" w:rsidRPr="00E74490" w:rsidSect="00E74490">
          <w:footerReference w:type="default" r:id="rId10"/>
          <w:pgSz w:w="11906" w:h="16838"/>
          <w:pgMar w:top="1134" w:right="1134" w:bottom="1134" w:left="1418" w:header="709" w:footer="369" w:gutter="0"/>
          <w:cols w:space="708"/>
          <w:docGrid w:linePitch="360"/>
        </w:sectPr>
      </w:pPr>
    </w:p>
    <w:p w:rsidR="00A75FE2" w:rsidRPr="00E74490" w:rsidRDefault="00A75FE2" w:rsidP="00AF48D9">
      <w:pPr>
        <w:pStyle w:val="PODPODNASLOV"/>
        <w:numPr>
          <w:ilvl w:val="0"/>
          <w:numId w:val="47"/>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b/>
          <w:color w:val="auto"/>
          <w:sz w:val="24"/>
          <w:szCs w:val="24"/>
        </w:rPr>
      </w:pPr>
      <w:r w:rsidRPr="00E74490">
        <w:rPr>
          <w:rFonts w:asciiTheme="minorHAnsi" w:hAnsiTheme="minorHAnsi"/>
          <w:b/>
          <w:color w:val="auto"/>
          <w:sz w:val="24"/>
          <w:szCs w:val="24"/>
        </w:rPr>
        <w:lastRenderedPageBreak/>
        <w:t>POGOJI ZA UGOTAVLJANJE SPOSOBNOSTI</w:t>
      </w:r>
    </w:p>
    <w:p w:rsidR="00A75FE2" w:rsidRPr="00E74490" w:rsidRDefault="00A75FE2" w:rsidP="00E74490">
      <w:pPr>
        <w:ind w:left="284"/>
        <w:rPr>
          <w:rFonts w:asciiTheme="minorHAnsi" w:hAnsiTheme="minorHAnsi"/>
          <w:sz w:val="24"/>
          <w:szCs w:val="24"/>
        </w:rPr>
      </w:pPr>
    </w:p>
    <w:p w:rsidR="00A75FE2" w:rsidRPr="009F7F2A" w:rsidRDefault="00A75FE2" w:rsidP="00E74490">
      <w:pPr>
        <w:pStyle w:val="PODPODNASLOV"/>
        <w:numPr>
          <w:ilvl w:val="0"/>
          <w:numId w:val="0"/>
        </w:numPr>
        <w:tabs>
          <w:tab w:val="clear" w:pos="284"/>
          <w:tab w:val="clear" w:pos="567"/>
          <w:tab w:val="clear" w:pos="851"/>
        </w:tabs>
        <w:jc w:val="both"/>
        <w:outlineLvl w:val="0"/>
        <w:rPr>
          <w:rFonts w:asciiTheme="minorHAnsi" w:hAnsiTheme="minorHAnsi"/>
          <w:b/>
          <w:color w:val="auto"/>
          <w:sz w:val="24"/>
          <w:szCs w:val="24"/>
          <w:u w:val="single"/>
        </w:rPr>
      </w:pPr>
      <w:r w:rsidRPr="009F7F2A">
        <w:rPr>
          <w:rFonts w:asciiTheme="minorHAnsi" w:hAnsiTheme="minorHAnsi"/>
          <w:b/>
          <w:color w:val="auto"/>
          <w:sz w:val="24"/>
          <w:szCs w:val="24"/>
          <w:u w:val="single"/>
        </w:rPr>
        <w:t xml:space="preserve">a) POGOJI ZA UGOTAVLJANJE OSNOVNE SPOSOBNOSTI </w:t>
      </w:r>
      <w:r w:rsidRPr="00DF3FB5">
        <w:rPr>
          <w:rFonts w:asciiTheme="minorHAnsi" w:hAnsiTheme="minorHAnsi"/>
          <w:b/>
          <w:color w:val="auto"/>
          <w:u w:val="single"/>
        </w:rPr>
        <w:t xml:space="preserve">- RAZLOGI ZA IZKLJUČITEV  (75. </w:t>
      </w:r>
      <w:r w:rsidR="009F7F2A" w:rsidRPr="00DF3FB5">
        <w:rPr>
          <w:rFonts w:asciiTheme="minorHAnsi" w:hAnsiTheme="minorHAnsi"/>
          <w:b/>
          <w:caps w:val="0"/>
          <w:color w:val="auto"/>
          <w:u w:val="single"/>
        </w:rPr>
        <w:t>člen</w:t>
      </w:r>
      <w:r w:rsidRPr="00DF3FB5">
        <w:rPr>
          <w:rFonts w:asciiTheme="minorHAnsi" w:hAnsiTheme="minorHAnsi"/>
          <w:b/>
          <w:color w:val="auto"/>
          <w:u w:val="single"/>
        </w:rPr>
        <w:t xml:space="preserve"> ZJN-3)</w:t>
      </w:r>
    </w:p>
    <w:p w:rsidR="00917F6A" w:rsidRPr="00E74490" w:rsidRDefault="00917F6A"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CB7614" w:rsidRPr="00E74490" w:rsidRDefault="00917F6A" w:rsidP="00D566A8">
      <w:pPr>
        <w:pStyle w:val="Header"/>
        <w:jc w:val="both"/>
        <w:rPr>
          <w:rFonts w:asciiTheme="minorHAnsi" w:hAnsiTheme="minorHAnsi"/>
          <w:sz w:val="24"/>
          <w:szCs w:val="24"/>
        </w:rPr>
      </w:pPr>
      <w:r w:rsidRPr="00E74490">
        <w:rPr>
          <w:rFonts w:asciiTheme="minorHAnsi" w:hAnsiTheme="minorHAnsi"/>
          <w:sz w:val="24"/>
          <w:szCs w:val="24"/>
        </w:rPr>
        <w:t>Naročnik bo iz postopka javnega naročanja izključil ponudnika, za katerega se ugotovi, da ni</w:t>
      </w:r>
      <w:r w:rsidR="00CB7614" w:rsidRPr="00E74490">
        <w:rPr>
          <w:rFonts w:asciiTheme="minorHAnsi" w:hAnsiTheme="minorHAnsi"/>
          <w:sz w:val="24"/>
          <w:szCs w:val="24"/>
        </w:rPr>
        <w:t xml:space="preserve"> </w:t>
      </w:r>
      <w:r w:rsidR="00482AE1" w:rsidRPr="00E74490">
        <w:rPr>
          <w:rFonts w:asciiTheme="minorHAnsi" w:hAnsiTheme="minorHAnsi"/>
          <w:sz w:val="24"/>
          <w:szCs w:val="24"/>
        </w:rPr>
        <w:t>vpisan v ustrezen register dejavnosti in da nima veljavno dovoljenje pristojnega organa za opravljanje dejavnosti, ki je predmet naročila, če je za opravljanje take dejavnosti na podlagi posebnega zakona dovoljenje potrebno.</w:t>
      </w:r>
    </w:p>
    <w:p w:rsidR="00917F6A" w:rsidRPr="009F7F2A" w:rsidRDefault="00917F6A" w:rsidP="009F7F2A">
      <w:pPr>
        <w:spacing w:before="120"/>
        <w:rPr>
          <w:rFonts w:asciiTheme="minorHAnsi" w:hAnsiTheme="minorHAnsi"/>
          <w:i/>
          <w:sz w:val="24"/>
          <w:szCs w:val="24"/>
        </w:rPr>
      </w:pPr>
      <w:r w:rsidRPr="009F7F2A">
        <w:rPr>
          <w:rFonts w:asciiTheme="minorHAnsi" w:hAnsiTheme="minorHAnsi"/>
          <w:i/>
          <w:sz w:val="24"/>
          <w:szCs w:val="24"/>
        </w:rPr>
        <w:t>Način izpolnjevanja:</w:t>
      </w:r>
    </w:p>
    <w:p w:rsidR="00917F6A" w:rsidRPr="00E74490" w:rsidRDefault="00917F6A" w:rsidP="009F7F2A">
      <w:pPr>
        <w:jc w:val="both"/>
        <w:rPr>
          <w:rFonts w:asciiTheme="minorHAnsi" w:hAnsiTheme="minorHAnsi"/>
          <w:sz w:val="24"/>
          <w:szCs w:val="24"/>
        </w:rPr>
      </w:pPr>
      <w:r w:rsidRPr="00E74490">
        <w:rPr>
          <w:rFonts w:asciiTheme="minorHAnsi" w:hAnsiTheme="minorHAnsi"/>
          <w:sz w:val="24"/>
          <w:szCs w:val="24"/>
        </w:rPr>
        <w:t xml:space="preserve">Pogoj mora izpolniti ponudnik. V primeru SKUPNE ponudbe mora pogoj izpolniti vsak izmed partnerjev. V primeru ponudbe s podizvajalci mora pogoj izpolniti tudi vsak izmed podizvajalcev. </w:t>
      </w:r>
    </w:p>
    <w:p w:rsidR="00D65897" w:rsidRPr="009F7F2A" w:rsidRDefault="00D65897" w:rsidP="009F7F2A">
      <w:pPr>
        <w:spacing w:before="120"/>
        <w:rPr>
          <w:rFonts w:asciiTheme="minorHAnsi" w:hAnsiTheme="minorHAnsi"/>
          <w:i/>
          <w:sz w:val="24"/>
          <w:szCs w:val="24"/>
        </w:rPr>
      </w:pPr>
      <w:r w:rsidRPr="009F7F2A">
        <w:rPr>
          <w:rFonts w:asciiTheme="minorHAnsi" w:hAnsiTheme="minorHAnsi"/>
          <w:i/>
          <w:sz w:val="24"/>
          <w:szCs w:val="24"/>
        </w:rPr>
        <w:t>Način dokazovanja:</w:t>
      </w:r>
    </w:p>
    <w:p w:rsidR="00D65897" w:rsidRPr="00E74490" w:rsidRDefault="00D65897" w:rsidP="009F7F2A">
      <w:pPr>
        <w:jc w:val="both"/>
        <w:rPr>
          <w:rFonts w:asciiTheme="minorHAnsi" w:hAnsiTheme="minorHAnsi"/>
          <w:color w:val="FF0000"/>
          <w:sz w:val="24"/>
          <w:szCs w:val="24"/>
        </w:rPr>
      </w:pPr>
      <w:r w:rsidRPr="00E74490">
        <w:rPr>
          <w:rFonts w:asciiTheme="minorHAnsi" w:hAnsiTheme="minorHAnsi"/>
          <w:sz w:val="24"/>
          <w:szCs w:val="24"/>
        </w:rPr>
        <w:t>Ponudnik ter vsak izmed partnerjev v primeru skupne ponudbe mora dokazati izpolnjevanje pogoja s podpisom izjave v obrazcu »Ponudba</w:t>
      </w:r>
      <w:r w:rsidR="004D5EDC" w:rsidRPr="00E74490">
        <w:rPr>
          <w:rFonts w:asciiTheme="minorHAnsi" w:hAnsiTheme="minorHAnsi"/>
          <w:sz w:val="24"/>
          <w:szCs w:val="24"/>
        </w:rPr>
        <w:t xml:space="preserve">» </w:t>
      </w:r>
      <w:r w:rsidR="00334D5D" w:rsidRPr="00E74490">
        <w:rPr>
          <w:rFonts w:asciiTheme="minorHAnsi" w:hAnsiTheme="minorHAnsi"/>
          <w:sz w:val="24"/>
          <w:szCs w:val="24"/>
        </w:rPr>
        <w:t>in priloži</w:t>
      </w:r>
      <w:r w:rsidR="0047249A">
        <w:rPr>
          <w:rFonts w:asciiTheme="minorHAnsi" w:hAnsiTheme="minorHAnsi"/>
          <w:sz w:val="24"/>
          <w:szCs w:val="24"/>
        </w:rPr>
        <w:t>ti</w:t>
      </w:r>
      <w:r w:rsidR="00334D5D" w:rsidRPr="00E74490">
        <w:rPr>
          <w:rFonts w:asciiTheme="minorHAnsi" w:hAnsiTheme="minorHAnsi"/>
          <w:sz w:val="24"/>
          <w:szCs w:val="24"/>
        </w:rPr>
        <w:t xml:space="preserve"> ustrezno dokazilo o vpisu v register dejavnosti.</w:t>
      </w:r>
    </w:p>
    <w:p w:rsidR="00D65897" w:rsidRPr="00DF3FB5" w:rsidRDefault="00D65897" w:rsidP="00E74490">
      <w:pPr>
        <w:rPr>
          <w:rFonts w:asciiTheme="minorHAnsi" w:hAnsiTheme="minorHAnsi"/>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jc w:val="both"/>
        <w:rPr>
          <w:rFonts w:asciiTheme="minorHAnsi" w:hAnsiTheme="minorHAnsi"/>
          <w:sz w:val="24"/>
          <w:szCs w:val="24"/>
        </w:rPr>
      </w:pPr>
      <w:r w:rsidRPr="00E74490">
        <w:rPr>
          <w:rFonts w:asciiTheme="minorHAnsi" w:hAnsiTheme="minorHAnsi"/>
          <w:sz w:val="24"/>
          <w:szCs w:val="24"/>
        </w:rPr>
        <w:t>Naročnik bo iz postopka javnega naročanja izključil ponudnika za katerega ugotovi, da je bila ponudniku ali osebi, ki je članica upravnega, vodstvenega ali nadzornega organa tega ponudnika ali ki ima pooblastila za njegovo zastopanje ali odločanje ali nadzor v njem, izrečena pravnomočna sodba, ki ima elemente kaznivih dejan navedenih v prvem odstavku 75. člena ZJN-3.</w:t>
      </w:r>
    </w:p>
    <w:p w:rsidR="00A75FE2" w:rsidRPr="009F7F2A" w:rsidRDefault="00A75FE2" w:rsidP="009F7F2A">
      <w:pPr>
        <w:spacing w:before="120"/>
        <w:rPr>
          <w:rFonts w:asciiTheme="minorHAnsi" w:hAnsiTheme="minorHAnsi"/>
          <w:i/>
          <w:sz w:val="24"/>
          <w:szCs w:val="24"/>
        </w:rPr>
      </w:pPr>
      <w:r w:rsidRPr="009F7F2A">
        <w:rPr>
          <w:rFonts w:asciiTheme="minorHAnsi" w:hAnsiTheme="minorHAnsi"/>
          <w:i/>
          <w:sz w:val="24"/>
          <w:szCs w:val="24"/>
        </w:rPr>
        <w:t>Način izpolnjevanja:</w:t>
      </w:r>
    </w:p>
    <w:p w:rsidR="00A75FE2" w:rsidRPr="00E74490" w:rsidRDefault="00A75FE2" w:rsidP="009F7F2A">
      <w:pPr>
        <w:jc w:val="both"/>
        <w:rPr>
          <w:rFonts w:asciiTheme="minorHAnsi" w:hAnsiTheme="minorHAnsi"/>
          <w:b/>
          <w:sz w:val="24"/>
          <w:szCs w:val="24"/>
        </w:rPr>
      </w:pPr>
      <w:r w:rsidRPr="00E74490">
        <w:rPr>
          <w:rFonts w:asciiTheme="minorHAnsi" w:hAnsiTheme="minorHAnsi"/>
          <w:sz w:val="24"/>
          <w:szCs w:val="24"/>
        </w:rPr>
        <w:t xml:space="preserve">Pogoj mora izpolniti ponudnik. V primeru SKUPNE ponudbe mora pogoj izpolniti vsak izmed partnerjev. V primeru ponudbe s podizvajalci mora pogoj izpolniti tudi vsak izmed podizvajalcev. </w:t>
      </w:r>
    </w:p>
    <w:p w:rsidR="00A75FE2" w:rsidRPr="009F7F2A" w:rsidRDefault="00A75FE2" w:rsidP="009F7F2A">
      <w:pPr>
        <w:spacing w:before="120"/>
        <w:rPr>
          <w:rFonts w:asciiTheme="minorHAnsi" w:hAnsiTheme="minorHAnsi"/>
          <w:i/>
          <w:sz w:val="24"/>
          <w:szCs w:val="24"/>
        </w:rPr>
      </w:pPr>
      <w:r w:rsidRPr="009F7F2A">
        <w:rPr>
          <w:rFonts w:asciiTheme="minorHAnsi" w:hAnsiTheme="minorHAnsi"/>
          <w:i/>
          <w:sz w:val="24"/>
          <w:szCs w:val="24"/>
        </w:rPr>
        <w:t>Način dokazovanja:</w:t>
      </w:r>
    </w:p>
    <w:p w:rsidR="00A75FE2" w:rsidRPr="00E74490" w:rsidRDefault="00A75FE2" w:rsidP="009F7F2A">
      <w:pPr>
        <w:jc w:val="both"/>
        <w:rPr>
          <w:rFonts w:asciiTheme="minorHAnsi" w:hAnsiTheme="minorHAnsi"/>
          <w:sz w:val="24"/>
          <w:szCs w:val="24"/>
        </w:rPr>
      </w:pPr>
      <w:r w:rsidRPr="00E74490">
        <w:rPr>
          <w:rFonts w:asciiTheme="minorHAnsi" w:hAnsiTheme="minorHAnsi"/>
          <w:sz w:val="24"/>
          <w:szCs w:val="24"/>
        </w:rPr>
        <w:t>Ponudnik ter vsak izmed partnerjev v primeru partnerske ponudbe izpolnjevanje pogoja potrdi s podpisom izjave v obrazcu »Ponudba«.</w:t>
      </w:r>
    </w:p>
    <w:p w:rsidR="00A75FE2" w:rsidRPr="00E74490" w:rsidRDefault="00A75FE2" w:rsidP="00E74490">
      <w:pPr>
        <w:rPr>
          <w:rFonts w:asciiTheme="minorHAnsi" w:hAnsiTheme="minorHAnsi"/>
          <w:sz w:val="24"/>
          <w:szCs w:val="24"/>
        </w:rPr>
      </w:pPr>
      <w:r w:rsidRPr="00E74490">
        <w:rPr>
          <w:rFonts w:asciiTheme="minorHAnsi" w:hAnsiTheme="minorHAnsi"/>
          <w:sz w:val="24"/>
          <w:szCs w:val="24"/>
        </w:rPr>
        <w:t>Podizvajalec zahtevo izpolni s podpisom izjave v obrazcu »Izjava podizvajalca«.</w:t>
      </w:r>
    </w:p>
    <w:p w:rsidR="00A75FE2" w:rsidRPr="00DF3FB5" w:rsidRDefault="00A75FE2" w:rsidP="00E74490">
      <w:pPr>
        <w:rPr>
          <w:rFonts w:asciiTheme="minorHAnsi" w:hAnsiTheme="minorHAnsi"/>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 xml:space="preserve"> Pogoj</w:t>
      </w:r>
    </w:p>
    <w:p w:rsidR="00A75FE2" w:rsidRPr="00E74490" w:rsidRDefault="00A75FE2" w:rsidP="00D566A8">
      <w:pPr>
        <w:jc w:val="both"/>
        <w:rPr>
          <w:rFonts w:asciiTheme="minorHAnsi" w:hAnsiTheme="minorHAnsi"/>
          <w:sz w:val="24"/>
          <w:szCs w:val="24"/>
        </w:rPr>
      </w:pPr>
      <w:r w:rsidRPr="00E74490">
        <w:rPr>
          <w:rFonts w:asciiTheme="minorHAnsi" w:hAnsiTheme="minorHAnsi"/>
          <w:sz w:val="24"/>
          <w:szCs w:val="24"/>
        </w:rPr>
        <w:t xml:space="preserve">Naročnik bo iz postopka javnega naročanja izključil ponudnika za katerega ugotovi, da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E74490">
        <w:rPr>
          <w:rFonts w:asciiTheme="minorHAnsi" w:hAnsiTheme="minorHAnsi"/>
          <w:sz w:val="24"/>
          <w:szCs w:val="24"/>
        </w:rPr>
        <w:t>eurov</w:t>
      </w:r>
      <w:proofErr w:type="spellEnd"/>
      <w:r w:rsidRPr="00E74490">
        <w:rPr>
          <w:rFonts w:asciiTheme="minorHAnsi" w:hAnsiTheme="minorHAnsi"/>
          <w:sz w:val="24"/>
          <w:szCs w:val="24"/>
        </w:rPr>
        <w:t xml:space="preserve"> ali več. Šteje se, da ponudnik  ne izpolnjuje obveznosti iz prejšnjega stavka tudi, če na dan oddaje ponudbe ali prijave ni imel predloženih vseh obračunov davčnih odtegljajev za dohodke iz delovnega razmerja za obdobje zadnjih petih let do dne oddaje ponudbe.</w:t>
      </w:r>
    </w:p>
    <w:p w:rsidR="00A75FE2" w:rsidRPr="009F7F2A" w:rsidRDefault="00A75FE2" w:rsidP="009F7F2A">
      <w:pPr>
        <w:spacing w:before="120"/>
        <w:rPr>
          <w:rFonts w:asciiTheme="minorHAnsi" w:hAnsiTheme="minorHAnsi"/>
          <w:i/>
          <w:sz w:val="24"/>
          <w:szCs w:val="24"/>
        </w:rPr>
      </w:pPr>
      <w:r w:rsidRPr="009F7F2A">
        <w:rPr>
          <w:rFonts w:asciiTheme="minorHAnsi" w:hAnsiTheme="minorHAnsi"/>
          <w:i/>
          <w:sz w:val="24"/>
          <w:szCs w:val="24"/>
        </w:rPr>
        <w:t>Način izpolnjevanja:</w:t>
      </w:r>
    </w:p>
    <w:p w:rsidR="00A75FE2" w:rsidRPr="00E74490" w:rsidRDefault="00A75FE2" w:rsidP="00E74490">
      <w:pPr>
        <w:rPr>
          <w:rFonts w:asciiTheme="minorHAnsi" w:hAnsiTheme="minorHAnsi"/>
          <w:sz w:val="24"/>
          <w:szCs w:val="24"/>
        </w:rPr>
      </w:pPr>
      <w:r w:rsidRPr="00E74490">
        <w:rPr>
          <w:rFonts w:asciiTheme="minorHAnsi" w:hAnsiTheme="minorHAnsi"/>
          <w:sz w:val="24"/>
          <w:szCs w:val="24"/>
        </w:rPr>
        <w:t>Pogoj mora izpolniti ponudnik. V primeru skupne ponudbe mora pogoj izpolniti vsak izmed partnerjev. V primeru ponudbe s podizvajalci mora pogoj izpolniti tudi vsak izmed podizvajalcev.</w:t>
      </w:r>
    </w:p>
    <w:p w:rsidR="00A75FE2" w:rsidRPr="009F7F2A" w:rsidRDefault="00A75FE2" w:rsidP="009F7F2A">
      <w:pPr>
        <w:spacing w:before="120"/>
        <w:rPr>
          <w:rFonts w:asciiTheme="minorHAnsi" w:hAnsiTheme="minorHAnsi"/>
          <w:i/>
          <w:sz w:val="24"/>
          <w:szCs w:val="24"/>
        </w:rPr>
      </w:pPr>
      <w:r w:rsidRPr="009F7F2A">
        <w:rPr>
          <w:rFonts w:asciiTheme="minorHAnsi" w:hAnsiTheme="minorHAnsi"/>
          <w:i/>
          <w:sz w:val="24"/>
          <w:szCs w:val="24"/>
        </w:rPr>
        <w:t>Način dokazovanja:</w:t>
      </w:r>
    </w:p>
    <w:p w:rsidR="00A75FE2" w:rsidRPr="00E74490" w:rsidRDefault="00A75FE2" w:rsidP="00E74490">
      <w:pPr>
        <w:rPr>
          <w:rFonts w:asciiTheme="minorHAnsi" w:hAnsiTheme="minorHAnsi"/>
          <w:sz w:val="24"/>
          <w:szCs w:val="24"/>
        </w:rPr>
      </w:pPr>
      <w:r w:rsidRPr="00E74490">
        <w:rPr>
          <w:rFonts w:asciiTheme="minorHAnsi" w:hAnsiTheme="minorHAnsi"/>
          <w:sz w:val="24"/>
          <w:szCs w:val="24"/>
        </w:rPr>
        <w:lastRenderedPageBreak/>
        <w:t xml:space="preserve">Ponudnik ter vsak izmed partnerjev v primeru skupne ponudbe mora dokazati izpolnjevanje pogoja s podpisom izjave v obrazcu »Ponudba«. Podizvajalec zahtevo izpolni s podpisom izjave v obrazcu »Izjava podizvajalca«. </w:t>
      </w:r>
    </w:p>
    <w:p w:rsidR="00A75FE2" w:rsidRPr="00DF3FB5" w:rsidRDefault="00A75FE2" w:rsidP="00E74490">
      <w:pPr>
        <w:rPr>
          <w:rFonts w:asciiTheme="minorHAnsi" w:hAnsiTheme="minorHAnsi"/>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outlineLvl w:val="0"/>
        <w:rPr>
          <w:rFonts w:asciiTheme="minorHAnsi" w:hAnsiTheme="minorHAnsi"/>
          <w:sz w:val="24"/>
          <w:szCs w:val="24"/>
        </w:rPr>
      </w:pPr>
      <w:r w:rsidRPr="00E74490">
        <w:rPr>
          <w:rFonts w:asciiTheme="minorHAnsi" w:hAnsiTheme="minorHAnsi"/>
          <w:sz w:val="24"/>
          <w:szCs w:val="24"/>
        </w:rPr>
        <w:t>Naročnik bo iz postopka javnega naročanja izključiti ponudnika:</w:t>
      </w:r>
    </w:p>
    <w:p w:rsidR="00A75FE2" w:rsidRPr="00E74490" w:rsidRDefault="00A75FE2" w:rsidP="00840F6E">
      <w:pPr>
        <w:pStyle w:val="ListParagraph"/>
        <w:numPr>
          <w:ilvl w:val="0"/>
          <w:numId w:val="18"/>
        </w:numPr>
        <w:tabs>
          <w:tab w:val="left" w:pos="284"/>
        </w:tabs>
        <w:spacing w:after="0" w:line="240" w:lineRule="auto"/>
        <w:ind w:left="284" w:hanging="284"/>
        <w:jc w:val="both"/>
        <w:outlineLvl w:val="0"/>
        <w:rPr>
          <w:rFonts w:asciiTheme="minorHAnsi" w:hAnsiTheme="minorHAnsi"/>
          <w:sz w:val="24"/>
          <w:szCs w:val="24"/>
        </w:rPr>
      </w:pPr>
      <w:r w:rsidRPr="00E74490">
        <w:rPr>
          <w:rFonts w:asciiTheme="minorHAnsi" w:hAnsiTheme="minorHAnsi"/>
          <w:sz w:val="24"/>
          <w:szCs w:val="24"/>
        </w:rPr>
        <w:t>če je ta na dan, ko poteče rok za oddajo ponudb, izločen iz postopkov oddaje javnih naročil zaradi uvrstitve v evidenco gospodarskih subjektov z negativnimi referencami;</w:t>
      </w:r>
    </w:p>
    <w:p w:rsidR="00A75FE2" w:rsidRPr="00E74490" w:rsidRDefault="00A75FE2" w:rsidP="00840F6E">
      <w:pPr>
        <w:pStyle w:val="ListParagraph"/>
        <w:numPr>
          <w:ilvl w:val="0"/>
          <w:numId w:val="18"/>
        </w:numPr>
        <w:tabs>
          <w:tab w:val="left" w:pos="284"/>
        </w:tabs>
        <w:spacing w:after="0" w:line="240" w:lineRule="auto"/>
        <w:ind w:left="284" w:hanging="284"/>
        <w:jc w:val="both"/>
        <w:outlineLvl w:val="0"/>
        <w:rPr>
          <w:rFonts w:asciiTheme="minorHAnsi" w:hAnsiTheme="minorHAnsi"/>
          <w:sz w:val="24"/>
          <w:szCs w:val="24"/>
        </w:rPr>
      </w:pPr>
      <w:r w:rsidRPr="00E74490">
        <w:rPr>
          <w:rFonts w:asciiTheme="minorHAnsi" w:hAnsiTheme="minorHAnsi"/>
          <w:sz w:val="24"/>
          <w:szCs w:val="24"/>
        </w:rPr>
        <w:t>če mu je bila v zadnjih treh letih pred potekom roka za oddajo ponudb s pravnomočno odločbo pristojnega organa Republike Slovenije ali druge države članice ali tretje države dvakrat izrečena globa zaradi prekrška v zvezi s plačilom za delo.</w:t>
      </w:r>
    </w:p>
    <w:p w:rsidR="00A75FE2" w:rsidRPr="00D237AE" w:rsidRDefault="00A75FE2" w:rsidP="00D237AE">
      <w:pPr>
        <w:spacing w:before="120"/>
        <w:rPr>
          <w:rFonts w:asciiTheme="minorHAnsi" w:hAnsiTheme="minorHAnsi"/>
          <w:i/>
          <w:sz w:val="24"/>
          <w:szCs w:val="24"/>
        </w:rPr>
      </w:pPr>
      <w:r w:rsidRPr="00D237AE">
        <w:rPr>
          <w:rFonts w:asciiTheme="minorHAnsi" w:hAnsiTheme="minorHAnsi"/>
          <w:i/>
          <w:sz w:val="24"/>
          <w:szCs w:val="24"/>
        </w:rPr>
        <w:t>Način izpolnjevanja:</w:t>
      </w:r>
    </w:p>
    <w:p w:rsidR="00A75FE2" w:rsidRPr="00E74490" w:rsidRDefault="00A75FE2" w:rsidP="00D237AE">
      <w:pPr>
        <w:jc w:val="both"/>
        <w:rPr>
          <w:rFonts w:asciiTheme="minorHAnsi" w:hAnsiTheme="minorHAnsi"/>
          <w:sz w:val="24"/>
          <w:szCs w:val="24"/>
        </w:rPr>
      </w:pPr>
      <w:r w:rsidRPr="00E74490">
        <w:rPr>
          <w:rFonts w:asciiTheme="minorHAnsi" w:hAnsiTheme="minorHAnsi"/>
          <w:sz w:val="24"/>
          <w:szCs w:val="24"/>
        </w:rPr>
        <w:t>Pogoj mora izpolniti ponudnik. V primeru skupne ponudbe mora pogoj izpolniti vsak izmed partnerjev. V primeru ponudbe s podizvajalci mora pogoj izpolniti tudi vsak izmed podizvajalcev.</w:t>
      </w:r>
    </w:p>
    <w:p w:rsidR="00A75FE2" w:rsidRPr="00D237AE" w:rsidRDefault="00A75FE2" w:rsidP="00D237AE">
      <w:pPr>
        <w:spacing w:before="120"/>
        <w:rPr>
          <w:rFonts w:asciiTheme="minorHAnsi" w:hAnsiTheme="minorHAnsi"/>
          <w:i/>
          <w:sz w:val="24"/>
          <w:szCs w:val="24"/>
        </w:rPr>
      </w:pPr>
      <w:r w:rsidRPr="00D237AE">
        <w:rPr>
          <w:rFonts w:asciiTheme="minorHAnsi" w:hAnsiTheme="minorHAnsi"/>
          <w:i/>
          <w:sz w:val="24"/>
          <w:szCs w:val="24"/>
        </w:rPr>
        <w:t>Način dokazovanja:</w:t>
      </w:r>
    </w:p>
    <w:p w:rsidR="00A75FE2" w:rsidRPr="00E74490" w:rsidRDefault="00A75FE2" w:rsidP="00D237AE">
      <w:pPr>
        <w:jc w:val="both"/>
        <w:rPr>
          <w:rFonts w:asciiTheme="minorHAnsi" w:hAnsiTheme="minorHAnsi"/>
          <w:sz w:val="24"/>
          <w:szCs w:val="24"/>
        </w:rPr>
      </w:pPr>
      <w:r w:rsidRPr="00E74490">
        <w:rPr>
          <w:rFonts w:asciiTheme="minorHAnsi" w:hAnsiTheme="minorHAnsi"/>
          <w:sz w:val="24"/>
          <w:szCs w:val="24"/>
        </w:rPr>
        <w:t xml:space="preserve">Ponudnik ter vsak izmed partnerjev v primeru skupne ponudbe izpolnjevanje pogoja potrdi s podpisom izjave v obrazcu »Ponudba«. Podizvajalec zahtevo izpolni s podpisom izjave v obrazcu »Izjava podizvajalca«. </w:t>
      </w:r>
    </w:p>
    <w:p w:rsidR="00A75FE2" w:rsidRPr="00DF3FB5" w:rsidRDefault="00A75FE2" w:rsidP="00E74490">
      <w:pPr>
        <w:outlineLvl w:val="0"/>
        <w:rPr>
          <w:rFonts w:asciiTheme="minorHAnsi" w:hAnsiTheme="minorHAnsi"/>
          <w:b/>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jc w:val="both"/>
        <w:outlineLvl w:val="0"/>
        <w:rPr>
          <w:rFonts w:asciiTheme="minorHAnsi" w:hAnsiTheme="minorHAnsi"/>
          <w:sz w:val="24"/>
          <w:szCs w:val="24"/>
        </w:rPr>
      </w:pPr>
      <w:r w:rsidRPr="00E74490">
        <w:rPr>
          <w:rFonts w:asciiTheme="minorHAnsi" w:hAnsiTheme="minorHAnsi"/>
          <w:sz w:val="24"/>
          <w:szCs w:val="24"/>
        </w:rPr>
        <w:t>Naročnik bo iz postopka javnega naročanja izključ</w:t>
      </w:r>
      <w:r w:rsidR="00CE57B8" w:rsidRPr="00E74490">
        <w:rPr>
          <w:rFonts w:asciiTheme="minorHAnsi" w:hAnsiTheme="minorHAnsi"/>
          <w:sz w:val="24"/>
          <w:szCs w:val="24"/>
        </w:rPr>
        <w:t>il</w:t>
      </w:r>
      <w:r w:rsidRPr="00E74490">
        <w:rPr>
          <w:rFonts w:asciiTheme="minorHAnsi" w:hAnsiTheme="minorHAnsi"/>
          <w:sz w:val="24"/>
          <w:szCs w:val="24"/>
        </w:rPr>
        <w:t xml:space="preserve"> ponudnika, če 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Način izpolnjevanja:</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Pogoj mora izpolniti ponudnik. V primeru partnerske ponudbe mora pogoj izpolniti vsak izmed partnerjev. V primeru ponudbe s podizvajalci mora pogoj izpolniti tudi vsak izmed podizvajalcev.</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Način dokazovanja:</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 xml:space="preserve">Ponudnik ter vsak izmed partnerjev v primeru partnerske ponudbe izpolnjevanje pogoja potrdi s podpisom izjave v obrazcu »Ponudba«. Podizvajalec zahtevo izpolni s podpisom izjave v obrazcu »Izjava podizvajalca«. </w:t>
      </w:r>
    </w:p>
    <w:p w:rsidR="00A75FE2" w:rsidRPr="00DF3FB5" w:rsidRDefault="00A75FE2" w:rsidP="00E74490">
      <w:pPr>
        <w:outlineLvl w:val="0"/>
        <w:rPr>
          <w:rFonts w:asciiTheme="minorHAnsi" w:hAnsiTheme="minorHAnsi"/>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jc w:val="both"/>
        <w:rPr>
          <w:rFonts w:asciiTheme="minorHAnsi" w:hAnsiTheme="minorHAnsi"/>
          <w:sz w:val="24"/>
          <w:szCs w:val="24"/>
        </w:rPr>
      </w:pPr>
      <w:r w:rsidRPr="00E74490">
        <w:rPr>
          <w:rFonts w:asciiTheme="minorHAnsi" w:hAnsiTheme="minorHAnsi"/>
          <w:sz w:val="24"/>
          <w:szCs w:val="24"/>
        </w:rPr>
        <w:t>Naročnik bo iz postopka javnega naročanja izključi</w:t>
      </w:r>
      <w:r w:rsidR="00A277BE">
        <w:rPr>
          <w:rFonts w:asciiTheme="minorHAnsi" w:hAnsiTheme="minorHAnsi"/>
          <w:sz w:val="24"/>
          <w:szCs w:val="24"/>
        </w:rPr>
        <w:t>l</w:t>
      </w:r>
      <w:r w:rsidRPr="00E74490">
        <w:rPr>
          <w:rFonts w:asciiTheme="minorHAnsi" w:hAnsiTheme="minorHAnsi"/>
          <w:sz w:val="24"/>
          <w:szCs w:val="24"/>
        </w:rPr>
        <w:t xml:space="preserve"> ponudnika, če se izkaže, da je uvrščen v evidenco poslovnih subjektov katerim je prepovedano poslovanje z naročnikom na podlagi 35. člena Zakona o integriteti in preprečevanju korupcije (Uradni list RS, št. 69/2011 </w:t>
      </w:r>
      <w:proofErr w:type="spellStart"/>
      <w:r w:rsidRPr="00E74490">
        <w:rPr>
          <w:rFonts w:asciiTheme="minorHAnsi" w:hAnsiTheme="minorHAnsi"/>
          <w:sz w:val="24"/>
          <w:szCs w:val="24"/>
        </w:rPr>
        <w:t>ZintPK</w:t>
      </w:r>
      <w:proofErr w:type="spellEnd"/>
      <w:r w:rsidRPr="00E74490">
        <w:rPr>
          <w:rFonts w:asciiTheme="minorHAnsi" w:hAnsiTheme="minorHAnsi"/>
          <w:sz w:val="24"/>
          <w:szCs w:val="24"/>
        </w:rPr>
        <w:t xml:space="preserve">-UPB2). </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Načini izpolnjevanja:</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Pogoj mora izpolniti ponudnik. V primeru skupne ponudbe mora pogoj izpolniti vsak izmed partnerjev. V primeru ponudbe s podizvajalci mora pogoj izpolniti tudi vsak izmed podizvajalcev.</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Zahtevano dokazilo:</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Ponudnik ter vsak izmed partnerjev v primeru skupne ponudbe izpolnjevanje pogoja potrdi s podpisom izjave v obrazcu »</w:t>
      </w:r>
      <w:r w:rsidR="00196A21" w:rsidRPr="00E74490">
        <w:rPr>
          <w:rFonts w:asciiTheme="minorHAnsi" w:hAnsiTheme="minorHAnsi"/>
          <w:sz w:val="24"/>
          <w:szCs w:val="24"/>
        </w:rPr>
        <w:t>Ponudba</w:t>
      </w:r>
      <w:r w:rsidRPr="00E74490">
        <w:rPr>
          <w:rFonts w:asciiTheme="minorHAnsi" w:hAnsiTheme="minorHAnsi"/>
          <w:sz w:val="24"/>
          <w:szCs w:val="24"/>
        </w:rPr>
        <w:t>«</w:t>
      </w:r>
      <w:r w:rsidR="00196A21" w:rsidRPr="00E74490">
        <w:rPr>
          <w:rFonts w:asciiTheme="minorHAnsi" w:hAnsiTheme="minorHAnsi"/>
          <w:sz w:val="24"/>
          <w:szCs w:val="24"/>
        </w:rPr>
        <w:t>, »Protikorupcijska izjava«</w:t>
      </w:r>
      <w:r w:rsidRPr="00E74490">
        <w:rPr>
          <w:rFonts w:asciiTheme="minorHAnsi" w:hAnsiTheme="minorHAnsi"/>
          <w:sz w:val="24"/>
          <w:szCs w:val="24"/>
        </w:rPr>
        <w:t xml:space="preserve">. Podizvajalec zahtevo izpolni s podpisom izjave v obrazcu »Izjava podizvajalca«. </w:t>
      </w:r>
    </w:p>
    <w:p w:rsidR="00A75FE2" w:rsidRPr="00DF3FB5" w:rsidRDefault="00A75FE2" w:rsidP="00E74490">
      <w:pPr>
        <w:pStyle w:val="ListParagraph"/>
        <w:spacing w:line="240" w:lineRule="auto"/>
        <w:ind w:left="0"/>
        <w:outlineLvl w:val="0"/>
        <w:rPr>
          <w:rFonts w:asciiTheme="minorHAnsi" w:hAnsiTheme="minorHAnsi"/>
          <w:b/>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jc w:val="both"/>
        <w:rPr>
          <w:rFonts w:asciiTheme="minorHAnsi" w:hAnsiTheme="minorHAnsi"/>
          <w:sz w:val="24"/>
          <w:szCs w:val="24"/>
        </w:rPr>
      </w:pPr>
      <w:r w:rsidRPr="00E74490">
        <w:rPr>
          <w:rFonts w:asciiTheme="minorHAnsi" w:hAnsiTheme="minorHAnsi"/>
          <w:sz w:val="24"/>
          <w:szCs w:val="24"/>
        </w:rPr>
        <w:t>Naročnik bo iz postopka javnega naročanja izključi</w:t>
      </w:r>
      <w:r w:rsidR="009A4DE5">
        <w:rPr>
          <w:rFonts w:asciiTheme="minorHAnsi" w:hAnsiTheme="minorHAnsi"/>
          <w:sz w:val="24"/>
          <w:szCs w:val="24"/>
        </w:rPr>
        <w:t>l</w:t>
      </w:r>
      <w:r w:rsidRPr="00E74490">
        <w:rPr>
          <w:rFonts w:asciiTheme="minorHAnsi" w:hAnsiTheme="minorHAnsi"/>
          <w:sz w:val="24"/>
          <w:szCs w:val="24"/>
        </w:rPr>
        <w:t xml:space="preserve"> ponudnika, če se izkaže, da je poskusil neupravičeno vplivati na odločanje naročnika ali pridobiti zaupne informacije, zaradi katerih bi lahko imel neupravičeno prednost v postopku javnega naročanja, ali da je iz malomarnosti predložil zavajajoče informacije, ki bi lahko pomembno vplivale na odločitev o izključitvi, izboru ali oddaji javnega naročila.</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Način izpolnjevanja:</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Pogoj mora izpolniti ponudnik. V primeru partnerske ponudbe mora pogoj izpolniti vsak izmed partnerjev. V primeru ponudbe s podizvajalci mora pogoj izpolniti tudi vsak izmed podizvajalcev.</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Zahtevano dokazilo:</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 xml:space="preserve">Ponudnik ter vsak izmed partnerjev v primeru partnerske ponudbe izpolnjevanje pogoja potrdi s podpisom izjave v obrazcu »Ponudba«. Podizvajalec zahtevo izpolni s podpisom izjave v obrazcu »Izjava podizvajalca«. </w:t>
      </w:r>
    </w:p>
    <w:p w:rsidR="00A75FE2" w:rsidRPr="00E74490" w:rsidRDefault="00A75FE2" w:rsidP="00E74490">
      <w:pPr>
        <w:rPr>
          <w:rFonts w:asciiTheme="minorHAnsi" w:hAnsiTheme="minorHAnsi"/>
          <w:sz w:val="24"/>
          <w:szCs w:val="24"/>
        </w:rPr>
      </w:pPr>
    </w:p>
    <w:p w:rsidR="00A75FE2" w:rsidRPr="009F7F2A" w:rsidRDefault="00A75FE2" w:rsidP="00D566A8">
      <w:pPr>
        <w:pStyle w:val="PODPODNASLOV"/>
        <w:numPr>
          <w:ilvl w:val="0"/>
          <w:numId w:val="0"/>
        </w:numPr>
        <w:tabs>
          <w:tab w:val="clear" w:pos="284"/>
          <w:tab w:val="clear" w:pos="567"/>
          <w:tab w:val="clear" w:pos="851"/>
        </w:tabs>
        <w:spacing w:after="0"/>
        <w:jc w:val="both"/>
        <w:outlineLvl w:val="0"/>
        <w:rPr>
          <w:rFonts w:asciiTheme="minorHAnsi" w:hAnsiTheme="minorHAnsi"/>
          <w:b/>
          <w:color w:val="auto"/>
          <w:sz w:val="24"/>
          <w:szCs w:val="24"/>
          <w:u w:val="single"/>
        </w:rPr>
      </w:pPr>
      <w:r w:rsidRPr="009F7F2A">
        <w:rPr>
          <w:rFonts w:asciiTheme="minorHAnsi" w:hAnsiTheme="minorHAnsi"/>
          <w:b/>
          <w:color w:val="auto"/>
          <w:sz w:val="24"/>
          <w:szCs w:val="24"/>
          <w:u w:val="single"/>
        </w:rPr>
        <w:t xml:space="preserve">B)  POGOJI ZA sodelovanje - IZKAZOVANJE EKONOMSKEGA IN FINANČNEGA POLOŽAJA </w:t>
      </w:r>
    </w:p>
    <w:p w:rsidR="00F63755" w:rsidRPr="00F02E1C" w:rsidRDefault="00F02E1C" w:rsidP="00840F6E">
      <w:pPr>
        <w:pStyle w:val="ListParagraph"/>
        <w:numPr>
          <w:ilvl w:val="0"/>
          <w:numId w:val="19"/>
        </w:numPr>
        <w:spacing w:after="0" w:line="240" w:lineRule="auto"/>
        <w:ind w:left="284" w:hanging="284"/>
        <w:jc w:val="both"/>
        <w:outlineLvl w:val="0"/>
        <w:rPr>
          <w:rFonts w:asciiTheme="minorHAnsi" w:hAnsiTheme="minorHAnsi"/>
          <w:sz w:val="24"/>
          <w:szCs w:val="24"/>
        </w:rPr>
      </w:pPr>
      <w:r>
        <w:rPr>
          <w:rFonts w:asciiTheme="minorHAnsi" w:hAnsiTheme="minorHAnsi"/>
          <w:sz w:val="24"/>
          <w:szCs w:val="24"/>
        </w:rPr>
        <w:t>P</w:t>
      </w:r>
      <w:r w:rsidR="00CD2663" w:rsidRPr="00F02E1C">
        <w:rPr>
          <w:rFonts w:asciiTheme="minorHAnsi" w:hAnsiTheme="minorHAnsi"/>
          <w:sz w:val="24"/>
          <w:szCs w:val="24"/>
        </w:rPr>
        <w:t>onudnik mora izkazati, da</w:t>
      </w:r>
      <w:r w:rsidR="00784146" w:rsidRPr="00F02E1C">
        <w:rPr>
          <w:rFonts w:asciiTheme="minorHAnsi" w:hAnsiTheme="minorHAnsi"/>
          <w:sz w:val="24"/>
          <w:szCs w:val="24"/>
        </w:rPr>
        <w:t xml:space="preserve">  </w:t>
      </w:r>
      <w:r w:rsidR="00B11C8E">
        <w:rPr>
          <w:rFonts w:asciiTheme="minorHAnsi" w:hAnsiTheme="minorHAnsi"/>
          <w:sz w:val="24"/>
          <w:szCs w:val="24"/>
        </w:rPr>
        <w:t>v zadnjih 6 mesecih ni imel neporavnane obveznosti</w:t>
      </w:r>
      <w:r w:rsidR="001176E3" w:rsidRPr="00F02E1C">
        <w:rPr>
          <w:rFonts w:asciiTheme="minorHAnsi" w:hAnsiTheme="minorHAnsi"/>
          <w:sz w:val="24"/>
          <w:szCs w:val="24"/>
        </w:rPr>
        <w:t xml:space="preserve"> in </w:t>
      </w:r>
      <w:r w:rsidR="000B08A7" w:rsidRPr="00F02E1C">
        <w:rPr>
          <w:rFonts w:asciiTheme="minorHAnsi" w:hAnsiTheme="minorHAnsi"/>
          <w:sz w:val="24"/>
          <w:szCs w:val="24"/>
        </w:rPr>
        <w:t>da</w:t>
      </w:r>
      <w:r w:rsidR="00784146" w:rsidRPr="00F02E1C">
        <w:rPr>
          <w:rFonts w:asciiTheme="minorHAnsi" w:hAnsiTheme="minorHAnsi"/>
          <w:sz w:val="24"/>
          <w:szCs w:val="24"/>
        </w:rPr>
        <w:t xml:space="preserve"> </w:t>
      </w:r>
      <w:r w:rsidR="00F63755" w:rsidRPr="00F02E1C">
        <w:rPr>
          <w:rFonts w:asciiTheme="minorHAnsi" w:hAnsiTheme="minorHAnsi"/>
          <w:sz w:val="24"/>
          <w:szCs w:val="24"/>
        </w:rPr>
        <w:t>na dan pred sestavitvijo dokazila ni imel dospelih neporavnanih obveznosti</w:t>
      </w:r>
      <w:r w:rsidR="00784146" w:rsidRPr="00F02E1C">
        <w:rPr>
          <w:rFonts w:asciiTheme="minorHAnsi" w:hAnsiTheme="minorHAnsi"/>
          <w:sz w:val="24"/>
          <w:szCs w:val="24"/>
        </w:rPr>
        <w:t>.</w:t>
      </w:r>
    </w:p>
    <w:p w:rsidR="00A75FE2" w:rsidRPr="00F02E1C" w:rsidRDefault="00A75FE2" w:rsidP="00F02E1C">
      <w:pPr>
        <w:spacing w:before="120"/>
        <w:rPr>
          <w:rFonts w:asciiTheme="minorHAnsi" w:eastAsiaTheme="minorEastAsia" w:hAnsiTheme="minorHAnsi"/>
          <w:i/>
          <w:sz w:val="24"/>
          <w:szCs w:val="24"/>
        </w:rPr>
      </w:pPr>
      <w:r w:rsidRPr="00F02E1C">
        <w:rPr>
          <w:rFonts w:asciiTheme="minorHAnsi" w:eastAsiaTheme="minorEastAsia" w:hAnsiTheme="minorHAnsi"/>
          <w:i/>
          <w:sz w:val="24"/>
          <w:szCs w:val="24"/>
        </w:rPr>
        <w:t>Način izpolnjevanja:</w:t>
      </w:r>
    </w:p>
    <w:p w:rsidR="00A75FE2" w:rsidRDefault="00A75FE2" w:rsidP="00D566A8">
      <w:pPr>
        <w:jc w:val="both"/>
        <w:rPr>
          <w:rFonts w:asciiTheme="minorHAnsi" w:hAnsiTheme="minorHAnsi"/>
        </w:rPr>
      </w:pPr>
      <w:r w:rsidRPr="00E74490">
        <w:rPr>
          <w:rFonts w:asciiTheme="minorHAnsi" w:eastAsiaTheme="minorEastAsia" w:hAnsiTheme="minorHAnsi"/>
          <w:sz w:val="24"/>
          <w:szCs w:val="24"/>
        </w:rPr>
        <w:t>Pogoj mora izpolniti ponudnik. V primeru skupne ponudbe pogoj izpolni</w:t>
      </w:r>
      <w:r w:rsidR="00F63755" w:rsidRPr="00E74490">
        <w:rPr>
          <w:rFonts w:asciiTheme="minorHAnsi" w:eastAsiaTheme="minorEastAsia" w:hAnsiTheme="minorHAnsi"/>
          <w:sz w:val="24"/>
          <w:szCs w:val="24"/>
        </w:rPr>
        <w:t xml:space="preserve">ti </w:t>
      </w:r>
      <w:r w:rsidR="00F63755" w:rsidRPr="00E74490">
        <w:rPr>
          <w:rFonts w:asciiTheme="minorHAnsi" w:hAnsiTheme="minorHAnsi"/>
          <w:sz w:val="24"/>
          <w:szCs w:val="24"/>
        </w:rPr>
        <w:t xml:space="preserve">vsak izmed </w:t>
      </w:r>
      <w:r w:rsidR="00F63755" w:rsidRPr="00D566A8">
        <w:rPr>
          <w:rFonts w:asciiTheme="minorHAnsi" w:hAnsiTheme="minorHAnsi"/>
        </w:rPr>
        <w:t>partnerjev.</w:t>
      </w:r>
    </w:p>
    <w:p w:rsidR="00A144C9" w:rsidRPr="00A144C9" w:rsidRDefault="00A144C9" w:rsidP="00A144C9">
      <w:pPr>
        <w:rPr>
          <w:rFonts w:asciiTheme="minorHAnsi" w:hAnsiTheme="minorHAnsi"/>
          <w:b/>
          <w:color w:val="7030A0"/>
          <w:sz w:val="24"/>
          <w:szCs w:val="24"/>
        </w:rPr>
      </w:pPr>
      <w:r w:rsidRPr="00A144C9">
        <w:rPr>
          <w:rFonts w:asciiTheme="minorHAnsi" w:hAnsiTheme="minorHAnsi"/>
          <w:b/>
          <w:color w:val="7030A0"/>
          <w:sz w:val="24"/>
          <w:szCs w:val="24"/>
        </w:rPr>
        <w:t>V primeru ponudbe s podizvajalci mora pogoj izpolniti tudi vsak izmed podizvajalcev.</w:t>
      </w:r>
    </w:p>
    <w:p w:rsidR="00A144C9" w:rsidRPr="00E74490" w:rsidRDefault="00A144C9" w:rsidP="00D566A8">
      <w:pPr>
        <w:jc w:val="both"/>
        <w:rPr>
          <w:rFonts w:asciiTheme="minorHAnsi" w:eastAsiaTheme="minorEastAsia" w:hAnsiTheme="minorHAnsi"/>
          <w:sz w:val="24"/>
          <w:szCs w:val="24"/>
        </w:rPr>
      </w:pPr>
    </w:p>
    <w:p w:rsidR="00A75FE2" w:rsidRPr="00F02E1C" w:rsidRDefault="00A75FE2" w:rsidP="00F02E1C">
      <w:pPr>
        <w:spacing w:before="120"/>
        <w:rPr>
          <w:rFonts w:asciiTheme="minorHAnsi" w:eastAsiaTheme="minorEastAsia" w:hAnsiTheme="minorHAnsi"/>
          <w:i/>
          <w:sz w:val="24"/>
          <w:szCs w:val="24"/>
        </w:rPr>
      </w:pPr>
      <w:r w:rsidRPr="00F02E1C">
        <w:rPr>
          <w:rFonts w:asciiTheme="minorHAnsi" w:eastAsiaTheme="minorEastAsia" w:hAnsiTheme="minorHAnsi"/>
          <w:i/>
          <w:sz w:val="24"/>
          <w:szCs w:val="24"/>
        </w:rPr>
        <w:t>Način dokazovanja:</w:t>
      </w:r>
      <w:bookmarkStart w:id="105" w:name="_GoBack"/>
      <w:bookmarkEnd w:id="105"/>
    </w:p>
    <w:p w:rsidR="00784146" w:rsidRDefault="00784146" w:rsidP="00F02E1C">
      <w:pPr>
        <w:pStyle w:val="Header"/>
        <w:tabs>
          <w:tab w:val="clear" w:pos="4536"/>
          <w:tab w:val="center" w:pos="709"/>
        </w:tabs>
        <w:jc w:val="both"/>
        <w:rPr>
          <w:rFonts w:asciiTheme="minorHAnsi" w:hAnsiTheme="minorHAnsi"/>
        </w:rPr>
      </w:pPr>
      <w:r w:rsidRPr="00E74490">
        <w:rPr>
          <w:rFonts w:asciiTheme="minorHAnsi" w:hAnsiTheme="minorHAnsi"/>
          <w:sz w:val="24"/>
          <w:szCs w:val="24"/>
        </w:rPr>
        <w:t xml:space="preserve">Pravne osebe s sedežem v Republiki Sloveniji predložijo: obrazec </w:t>
      </w:r>
      <w:proofErr w:type="spellStart"/>
      <w:r w:rsidR="006661B8" w:rsidRPr="00DF3FB5">
        <w:rPr>
          <w:rFonts w:asciiTheme="minorHAnsi" w:hAnsiTheme="minorHAnsi"/>
        </w:rPr>
        <w:t>S.</w:t>
      </w:r>
      <w:r w:rsidRPr="00DF3FB5">
        <w:rPr>
          <w:rFonts w:asciiTheme="minorHAnsi" w:hAnsiTheme="minorHAnsi"/>
        </w:rPr>
        <w:t>BON</w:t>
      </w:r>
      <w:proofErr w:type="spellEnd"/>
      <w:r w:rsidRPr="00DF3FB5">
        <w:rPr>
          <w:rFonts w:asciiTheme="minorHAnsi" w:hAnsiTheme="minorHAnsi"/>
        </w:rPr>
        <w:t>-1</w:t>
      </w:r>
      <w:r w:rsidR="00BD497F" w:rsidRPr="00DF3FB5">
        <w:rPr>
          <w:rFonts w:asciiTheme="minorHAnsi" w:hAnsiTheme="minorHAnsi"/>
        </w:rPr>
        <w:t xml:space="preserve"> ali</w:t>
      </w:r>
      <w:r w:rsidR="009B5F38" w:rsidRPr="00DF3FB5">
        <w:rPr>
          <w:rFonts w:asciiTheme="minorHAnsi" w:hAnsiTheme="minorHAnsi"/>
        </w:rPr>
        <w:t xml:space="preserve"> </w:t>
      </w:r>
      <w:proofErr w:type="spellStart"/>
      <w:r w:rsidR="009B5F38" w:rsidRPr="00DF3FB5">
        <w:rPr>
          <w:rFonts w:asciiTheme="minorHAnsi" w:hAnsiTheme="minorHAnsi"/>
        </w:rPr>
        <w:t>S.BON</w:t>
      </w:r>
      <w:proofErr w:type="spellEnd"/>
      <w:r w:rsidR="009B5F38" w:rsidRPr="00DF3FB5">
        <w:rPr>
          <w:rFonts w:asciiTheme="minorHAnsi" w:hAnsiTheme="minorHAnsi"/>
        </w:rPr>
        <w:t>-1P</w:t>
      </w:r>
      <w:r w:rsidRPr="00DF3FB5">
        <w:rPr>
          <w:rFonts w:asciiTheme="minorHAnsi" w:hAnsiTheme="minorHAnsi"/>
        </w:rPr>
        <w:t xml:space="preserve"> </w:t>
      </w:r>
      <w:r w:rsidR="006661B8" w:rsidRPr="00DF3FB5">
        <w:rPr>
          <w:rFonts w:asciiTheme="minorHAnsi" w:hAnsiTheme="minorHAnsi"/>
        </w:rPr>
        <w:t>ali BON-2</w:t>
      </w:r>
    </w:p>
    <w:p w:rsidR="00D75B0F" w:rsidRPr="00D75B0F" w:rsidRDefault="00D75B0F" w:rsidP="00F02E1C">
      <w:pPr>
        <w:pStyle w:val="Header"/>
        <w:tabs>
          <w:tab w:val="clear" w:pos="4536"/>
          <w:tab w:val="center" w:pos="709"/>
        </w:tabs>
        <w:jc w:val="both"/>
        <w:rPr>
          <w:rFonts w:asciiTheme="minorHAnsi" w:hAnsiTheme="minorHAnsi"/>
          <w:b/>
          <w:color w:val="7030A0"/>
        </w:rPr>
      </w:pPr>
      <w:r w:rsidRPr="00D75B0F">
        <w:rPr>
          <w:rFonts w:asciiTheme="minorHAnsi" w:hAnsiTheme="minorHAnsi"/>
          <w:b/>
          <w:color w:val="7030A0"/>
        </w:rPr>
        <w:t>Obrazci ne smejo biti starejši od 30 dni.</w:t>
      </w:r>
    </w:p>
    <w:p w:rsidR="00784146" w:rsidRPr="00E74490" w:rsidRDefault="00784146" w:rsidP="00F02E1C">
      <w:pPr>
        <w:rPr>
          <w:rFonts w:asciiTheme="minorHAnsi" w:eastAsiaTheme="minorEastAsia" w:hAnsiTheme="minorHAnsi"/>
          <w:sz w:val="24"/>
          <w:szCs w:val="24"/>
        </w:rPr>
      </w:pPr>
    </w:p>
    <w:p w:rsidR="00A75FE2" w:rsidRPr="009F7F2A" w:rsidRDefault="00A75FE2" w:rsidP="00F02E1C">
      <w:pPr>
        <w:outlineLvl w:val="0"/>
        <w:rPr>
          <w:rFonts w:asciiTheme="minorHAnsi" w:hAnsiTheme="minorHAnsi"/>
          <w:b/>
          <w:caps/>
          <w:sz w:val="24"/>
          <w:szCs w:val="24"/>
          <w:u w:val="single"/>
        </w:rPr>
      </w:pPr>
      <w:r w:rsidRPr="009F7F2A">
        <w:rPr>
          <w:rFonts w:asciiTheme="minorHAnsi" w:hAnsiTheme="minorHAnsi"/>
          <w:b/>
          <w:caps/>
          <w:sz w:val="24"/>
          <w:szCs w:val="24"/>
          <w:u w:val="single"/>
        </w:rPr>
        <w:t>C)  POGOJI ZA IZKAZOVANJE TEHNIČNE IN STROKOVNE SPOSOBNOSTI</w:t>
      </w:r>
    </w:p>
    <w:p w:rsidR="00A75FE2" w:rsidRDefault="00A75FE2" w:rsidP="00840F6E">
      <w:pPr>
        <w:pStyle w:val="ListParagraph"/>
        <w:numPr>
          <w:ilvl w:val="0"/>
          <w:numId w:val="6"/>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 xml:space="preserve">Pogoj </w:t>
      </w:r>
    </w:p>
    <w:p w:rsidR="00AC556F" w:rsidRPr="00AC556F" w:rsidRDefault="00AC556F" w:rsidP="00840F6E">
      <w:pPr>
        <w:pStyle w:val="ListParagraph"/>
        <w:numPr>
          <w:ilvl w:val="12"/>
          <w:numId w:val="6"/>
        </w:numPr>
        <w:tabs>
          <w:tab w:val="clear" w:pos="360"/>
          <w:tab w:val="num" w:pos="0"/>
        </w:tabs>
        <w:ind w:left="0"/>
        <w:jc w:val="both"/>
        <w:rPr>
          <w:rFonts w:asciiTheme="minorHAnsi" w:hAnsiTheme="minorHAnsi"/>
          <w:sz w:val="24"/>
          <w:szCs w:val="24"/>
        </w:rPr>
      </w:pPr>
      <w:r w:rsidRPr="00AC556F">
        <w:rPr>
          <w:rFonts w:asciiTheme="minorHAnsi" w:hAnsiTheme="minorHAnsi"/>
          <w:sz w:val="24"/>
          <w:szCs w:val="24"/>
        </w:rPr>
        <w:t>Ponudnik mora predložiti dokaz, da je v članicah (2</w:t>
      </w:r>
      <w:r>
        <w:rPr>
          <w:rFonts w:asciiTheme="minorHAnsi" w:hAnsiTheme="minorHAnsi"/>
          <w:sz w:val="24"/>
          <w:szCs w:val="24"/>
        </w:rPr>
        <w:t>8</w:t>
      </w:r>
      <w:r w:rsidRPr="00AC556F">
        <w:rPr>
          <w:rFonts w:asciiTheme="minorHAnsi" w:hAnsiTheme="minorHAnsi"/>
          <w:sz w:val="24"/>
          <w:szCs w:val="24"/>
        </w:rPr>
        <w:t xml:space="preserve">) Evropske Unije imel </w:t>
      </w:r>
      <w:r w:rsidR="007429D8">
        <w:rPr>
          <w:rFonts w:asciiTheme="minorHAnsi" w:hAnsiTheme="minorHAnsi"/>
          <w:sz w:val="24"/>
          <w:szCs w:val="24"/>
        </w:rPr>
        <w:t xml:space="preserve">tovrstne </w:t>
      </w:r>
      <w:r w:rsidRPr="00AC556F">
        <w:rPr>
          <w:rFonts w:asciiTheme="minorHAnsi" w:hAnsiTheme="minorHAnsi"/>
          <w:sz w:val="24"/>
          <w:szCs w:val="24"/>
        </w:rPr>
        <w:t xml:space="preserve">dobave </w:t>
      </w:r>
      <w:r w:rsidR="007429D8">
        <w:rPr>
          <w:rFonts w:asciiTheme="minorHAnsi" w:hAnsiTheme="minorHAnsi"/>
          <w:sz w:val="24"/>
          <w:szCs w:val="24"/>
        </w:rPr>
        <w:t xml:space="preserve"> </w:t>
      </w:r>
      <w:r w:rsidRPr="00AC556F">
        <w:rPr>
          <w:rFonts w:asciiTheme="minorHAnsi" w:hAnsiTheme="minorHAnsi"/>
          <w:sz w:val="24"/>
          <w:szCs w:val="24"/>
        </w:rPr>
        <w:t xml:space="preserve">in dosedanje izkušnje na področju predmeta javnega naročila. Reference morajo biti potrjene s strani poslovnih partnerjev, s katerimi sodeluje oz. je sodeloval v obdobju zadnjih treh /3/ let od datuma za oddajo ponudbe, </w:t>
      </w:r>
      <w:r w:rsidR="007429D8">
        <w:rPr>
          <w:rFonts w:asciiTheme="minorHAnsi" w:hAnsiTheme="minorHAnsi"/>
          <w:sz w:val="24"/>
          <w:szCs w:val="24"/>
        </w:rPr>
        <w:t>v znesku</w:t>
      </w:r>
      <w:r w:rsidRPr="00AC556F">
        <w:rPr>
          <w:rFonts w:asciiTheme="minorHAnsi" w:hAnsiTheme="minorHAnsi"/>
          <w:sz w:val="24"/>
          <w:szCs w:val="24"/>
        </w:rPr>
        <w:t xml:space="preserve"> </w:t>
      </w:r>
      <w:r w:rsidR="008F309B">
        <w:rPr>
          <w:rFonts w:asciiTheme="minorHAnsi" w:hAnsiTheme="minorHAnsi"/>
          <w:sz w:val="24"/>
          <w:szCs w:val="24"/>
        </w:rPr>
        <w:t>70</w:t>
      </w:r>
      <w:r w:rsidRPr="00AC556F">
        <w:rPr>
          <w:rFonts w:asciiTheme="minorHAnsi" w:hAnsiTheme="minorHAnsi"/>
          <w:sz w:val="24"/>
          <w:szCs w:val="24"/>
        </w:rPr>
        <w:t>.000,00 EUR</w:t>
      </w:r>
      <w:r w:rsidRPr="00AC556F">
        <w:rPr>
          <w:rFonts w:asciiTheme="minorHAnsi" w:hAnsiTheme="minorHAnsi"/>
          <w:color w:val="FF0000"/>
          <w:sz w:val="24"/>
          <w:szCs w:val="24"/>
        </w:rPr>
        <w:t xml:space="preserve"> </w:t>
      </w:r>
      <w:r w:rsidRPr="00AC556F">
        <w:rPr>
          <w:rFonts w:asciiTheme="minorHAnsi" w:hAnsiTheme="minorHAnsi"/>
          <w:sz w:val="24"/>
          <w:szCs w:val="24"/>
        </w:rPr>
        <w:t>ali več (brez DDV)</w:t>
      </w:r>
      <w:r w:rsidR="00C03BC7">
        <w:rPr>
          <w:rFonts w:asciiTheme="minorHAnsi" w:hAnsiTheme="minorHAnsi"/>
          <w:sz w:val="24"/>
          <w:szCs w:val="24"/>
        </w:rPr>
        <w:t xml:space="preserve"> za sklop A in </w:t>
      </w:r>
      <w:r w:rsidR="008F309B">
        <w:rPr>
          <w:rFonts w:asciiTheme="minorHAnsi" w:hAnsiTheme="minorHAnsi"/>
          <w:sz w:val="24"/>
          <w:szCs w:val="24"/>
        </w:rPr>
        <w:t>25</w:t>
      </w:r>
      <w:r w:rsidR="00C03BC7">
        <w:rPr>
          <w:rFonts w:asciiTheme="minorHAnsi" w:hAnsiTheme="minorHAnsi"/>
          <w:sz w:val="24"/>
          <w:szCs w:val="24"/>
        </w:rPr>
        <w:t>.000,00 EUR ali več (brez DDV) za sklop B</w:t>
      </w:r>
      <w:r w:rsidRPr="00AC556F">
        <w:rPr>
          <w:rFonts w:asciiTheme="minorHAnsi" w:hAnsiTheme="minorHAnsi"/>
          <w:sz w:val="24"/>
          <w:szCs w:val="24"/>
        </w:rPr>
        <w:t xml:space="preserve">. Brez potrjenega obrazca </w:t>
      </w:r>
      <w:r w:rsidR="000F2F9B">
        <w:rPr>
          <w:rFonts w:asciiTheme="minorHAnsi" w:hAnsiTheme="minorHAnsi"/>
          <w:sz w:val="24"/>
          <w:szCs w:val="24"/>
        </w:rPr>
        <w:t>»</w:t>
      </w:r>
      <w:r w:rsidRPr="00EA6A1A">
        <w:rPr>
          <w:rFonts w:asciiTheme="minorHAnsi" w:eastAsiaTheme="minorEastAsia" w:hAnsiTheme="minorHAnsi"/>
          <w:sz w:val="24"/>
          <w:szCs w:val="24"/>
        </w:rPr>
        <w:t>Referenčno potrdilo</w:t>
      </w:r>
      <w:r w:rsidR="000F2F9B">
        <w:rPr>
          <w:rFonts w:asciiTheme="minorHAnsi" w:eastAsiaTheme="minorEastAsia" w:hAnsiTheme="minorHAnsi"/>
          <w:sz w:val="24"/>
          <w:szCs w:val="24"/>
        </w:rPr>
        <w:t>«</w:t>
      </w:r>
      <w:r w:rsidRPr="00AC556F">
        <w:rPr>
          <w:rFonts w:asciiTheme="minorHAnsi" w:hAnsiTheme="minorHAnsi"/>
          <w:sz w:val="24"/>
          <w:szCs w:val="24"/>
        </w:rPr>
        <w:t>, se le-ta ne prizna.</w:t>
      </w:r>
    </w:p>
    <w:p w:rsidR="00A75FE2" w:rsidRPr="003B1C4D" w:rsidRDefault="00A75FE2" w:rsidP="003B1C4D">
      <w:pPr>
        <w:spacing w:before="120"/>
        <w:rPr>
          <w:rFonts w:asciiTheme="minorHAnsi" w:eastAsiaTheme="minorEastAsia" w:hAnsiTheme="minorHAnsi"/>
          <w:i/>
          <w:sz w:val="24"/>
          <w:szCs w:val="24"/>
        </w:rPr>
      </w:pPr>
      <w:r w:rsidRPr="003B1C4D">
        <w:rPr>
          <w:rFonts w:asciiTheme="minorHAnsi" w:eastAsiaTheme="minorEastAsia" w:hAnsiTheme="minorHAnsi"/>
          <w:i/>
          <w:sz w:val="24"/>
          <w:szCs w:val="24"/>
        </w:rPr>
        <w:t xml:space="preserve">Način dokazovanja: </w:t>
      </w:r>
    </w:p>
    <w:p w:rsidR="00A75FE2" w:rsidRPr="00E74490" w:rsidRDefault="00A75FE2" w:rsidP="003B1C4D">
      <w:pPr>
        <w:jc w:val="both"/>
        <w:rPr>
          <w:rFonts w:asciiTheme="minorHAnsi" w:eastAsiaTheme="minorEastAsia" w:hAnsiTheme="minorHAnsi"/>
          <w:sz w:val="24"/>
          <w:szCs w:val="24"/>
        </w:rPr>
      </w:pPr>
      <w:r w:rsidRPr="00E74490">
        <w:rPr>
          <w:rFonts w:asciiTheme="minorHAnsi" w:eastAsiaTheme="minorEastAsia" w:hAnsiTheme="minorHAnsi"/>
          <w:sz w:val="24"/>
          <w:szCs w:val="24"/>
        </w:rPr>
        <w:t>Pogoj mora izpolniti ponudnik. V primeru skupne ponudbe mora pogoj izpolniti vsaj eden od partnerjev. V primeru, če se ponudnik pri izpolnjevanj</w:t>
      </w:r>
      <w:r w:rsidR="00B20968">
        <w:rPr>
          <w:rFonts w:asciiTheme="minorHAnsi" w:eastAsiaTheme="minorEastAsia" w:hAnsiTheme="minorHAnsi"/>
          <w:sz w:val="24"/>
          <w:szCs w:val="24"/>
        </w:rPr>
        <w:t>u</w:t>
      </w:r>
      <w:r w:rsidRPr="00E74490">
        <w:rPr>
          <w:rFonts w:asciiTheme="minorHAnsi" w:eastAsiaTheme="minorEastAsia" w:hAnsiTheme="minorHAnsi"/>
          <w:sz w:val="24"/>
          <w:szCs w:val="24"/>
        </w:rPr>
        <w:t xml:space="preserve"> pogoja sklicuje na partnerje, se pogoj sešteva (dovolj je, da ga izpolnjuje eden od partnerjev), če pa se sklicuje na reference podizvajalca ali druge gospodarske subjekte, morajo navedeni subjekti v okviru konkretnega posla biti nominirani za opravljanje navedenih del in jih tudi prevzeti v izvajanje.</w:t>
      </w:r>
    </w:p>
    <w:p w:rsidR="00A75FE2" w:rsidRPr="003B1C4D" w:rsidRDefault="00A75FE2" w:rsidP="003B1C4D">
      <w:pPr>
        <w:spacing w:before="120"/>
        <w:rPr>
          <w:rFonts w:asciiTheme="minorHAnsi" w:eastAsiaTheme="minorEastAsia" w:hAnsiTheme="minorHAnsi"/>
          <w:i/>
          <w:sz w:val="24"/>
          <w:szCs w:val="24"/>
        </w:rPr>
      </w:pPr>
      <w:r w:rsidRPr="003B1C4D">
        <w:rPr>
          <w:rFonts w:asciiTheme="minorHAnsi" w:eastAsiaTheme="minorEastAsia" w:hAnsiTheme="minorHAnsi"/>
          <w:i/>
          <w:sz w:val="24"/>
          <w:szCs w:val="24"/>
        </w:rPr>
        <w:t>Način dokazovanja:</w:t>
      </w:r>
    </w:p>
    <w:p w:rsidR="0085530A" w:rsidRDefault="00A75FE2" w:rsidP="003B1C4D">
      <w:pPr>
        <w:jc w:val="both"/>
        <w:rPr>
          <w:rFonts w:asciiTheme="minorHAnsi" w:eastAsiaTheme="minorEastAsia" w:hAnsiTheme="minorHAnsi"/>
          <w:sz w:val="24"/>
          <w:szCs w:val="24"/>
        </w:rPr>
      </w:pPr>
      <w:r w:rsidRPr="00E74490">
        <w:rPr>
          <w:rFonts w:asciiTheme="minorHAnsi" w:eastAsiaTheme="minorEastAsia" w:hAnsiTheme="minorHAnsi"/>
          <w:sz w:val="24"/>
          <w:szCs w:val="24"/>
        </w:rPr>
        <w:t>Ponudnik referenčni posel navede v obraz</w:t>
      </w:r>
      <w:r w:rsidR="00C474F9">
        <w:rPr>
          <w:rFonts w:asciiTheme="minorHAnsi" w:eastAsiaTheme="minorEastAsia" w:hAnsiTheme="minorHAnsi"/>
          <w:sz w:val="24"/>
          <w:szCs w:val="24"/>
        </w:rPr>
        <w:t>ca »Zbir referenc ponudnika« in</w:t>
      </w:r>
      <w:r w:rsidR="003B1C4D">
        <w:rPr>
          <w:rFonts w:asciiTheme="minorHAnsi" w:eastAsiaTheme="minorEastAsia" w:hAnsiTheme="minorHAnsi"/>
          <w:sz w:val="24"/>
          <w:szCs w:val="24"/>
        </w:rPr>
        <w:t xml:space="preserve"> </w:t>
      </w:r>
      <w:r w:rsidR="003B1C4D" w:rsidRPr="00EA6A1A">
        <w:rPr>
          <w:rFonts w:asciiTheme="minorHAnsi" w:hAnsiTheme="minorHAnsi"/>
          <w:sz w:val="24"/>
          <w:szCs w:val="24"/>
        </w:rPr>
        <w:t>»</w:t>
      </w:r>
      <w:r w:rsidR="003B1C4D" w:rsidRPr="00EA6A1A">
        <w:rPr>
          <w:rFonts w:asciiTheme="minorHAnsi" w:eastAsiaTheme="minorEastAsia" w:hAnsiTheme="minorHAnsi"/>
          <w:sz w:val="24"/>
          <w:szCs w:val="24"/>
        </w:rPr>
        <w:t>Referenčno potrdilo</w:t>
      </w:r>
      <w:r w:rsidR="003B1C4D" w:rsidRPr="00EA6A1A">
        <w:rPr>
          <w:rFonts w:asciiTheme="minorHAnsi" w:hAnsiTheme="minorHAnsi"/>
          <w:sz w:val="24"/>
          <w:szCs w:val="24"/>
        </w:rPr>
        <w:t>«</w:t>
      </w:r>
      <w:r w:rsidRPr="00EA6A1A">
        <w:rPr>
          <w:rFonts w:asciiTheme="minorHAnsi" w:eastAsiaTheme="minorEastAsia" w:hAnsiTheme="minorHAnsi"/>
          <w:sz w:val="24"/>
          <w:szCs w:val="24"/>
        </w:rPr>
        <w:t xml:space="preserve">. </w:t>
      </w:r>
      <w:r w:rsidRPr="00E74490">
        <w:rPr>
          <w:rFonts w:asciiTheme="minorHAnsi" w:eastAsiaTheme="minorEastAsia" w:hAnsiTheme="minorHAnsi"/>
          <w:sz w:val="24"/>
          <w:szCs w:val="24"/>
        </w:rPr>
        <w:t xml:space="preserve">Referenčno delo mora biti potrjeno s strani naročnika referenčnega posla. </w:t>
      </w:r>
    </w:p>
    <w:p w:rsidR="0085530A" w:rsidRPr="00AC556F" w:rsidRDefault="0085530A" w:rsidP="0085530A">
      <w:pPr>
        <w:spacing w:before="120"/>
        <w:jc w:val="both"/>
        <w:rPr>
          <w:rFonts w:asciiTheme="minorHAnsi" w:hAnsiTheme="minorHAnsi"/>
          <w:sz w:val="24"/>
          <w:szCs w:val="24"/>
        </w:rPr>
      </w:pPr>
      <w:r w:rsidRPr="00AC556F">
        <w:rPr>
          <w:rFonts w:asciiTheme="minorHAnsi" w:hAnsiTheme="minorHAnsi" w:cs="Calibri"/>
          <w:sz w:val="24"/>
          <w:szCs w:val="24"/>
        </w:rPr>
        <w:lastRenderedPageBreak/>
        <w:t>V primeru, da se pri preverjanju resničnosti referenc s strani naročnika ugotovitvi, da je vsaj ena referenca ponudnika  neresnična, se ponudnikovo ponudbo izloči in uveljavi plačilo garancije za resnost ponudbe.</w:t>
      </w:r>
    </w:p>
    <w:p w:rsidR="0085530A" w:rsidRPr="00AC556F" w:rsidRDefault="0085530A" w:rsidP="0085530A">
      <w:pPr>
        <w:spacing w:before="120"/>
        <w:jc w:val="both"/>
        <w:rPr>
          <w:rFonts w:asciiTheme="minorHAnsi" w:hAnsiTheme="minorHAnsi"/>
          <w:sz w:val="24"/>
          <w:szCs w:val="24"/>
        </w:rPr>
      </w:pPr>
      <w:r w:rsidRPr="00AC556F">
        <w:rPr>
          <w:rFonts w:asciiTheme="minorHAnsi" w:hAnsiTheme="minorHAnsi"/>
          <w:sz w:val="24"/>
          <w:szCs w:val="24"/>
        </w:rPr>
        <w:t xml:space="preserve"> V kolikor ne</w:t>
      </w:r>
      <w:r w:rsidR="00D02A15">
        <w:rPr>
          <w:rFonts w:asciiTheme="minorHAnsi" w:hAnsiTheme="minorHAnsi"/>
          <w:sz w:val="24"/>
          <w:szCs w:val="24"/>
        </w:rPr>
        <w:t xml:space="preserve"> bo vpisanih vsaj treh referenc </w:t>
      </w:r>
      <w:r w:rsidRPr="00AC556F">
        <w:rPr>
          <w:rFonts w:asciiTheme="minorHAnsi" w:hAnsiTheme="minorHAnsi"/>
          <w:sz w:val="24"/>
          <w:szCs w:val="24"/>
        </w:rPr>
        <w:t>različnih naročnikov</w:t>
      </w:r>
      <w:r w:rsidR="00D02A15">
        <w:rPr>
          <w:rFonts w:asciiTheme="minorHAnsi" w:hAnsiTheme="minorHAnsi"/>
          <w:sz w:val="24"/>
          <w:szCs w:val="24"/>
        </w:rPr>
        <w:t xml:space="preserve"> za posamezen sklop</w:t>
      </w:r>
      <w:r w:rsidRPr="00AC556F">
        <w:rPr>
          <w:rFonts w:asciiTheme="minorHAnsi" w:hAnsiTheme="minorHAnsi"/>
          <w:sz w:val="24"/>
          <w:szCs w:val="24"/>
        </w:rPr>
        <w:t xml:space="preserve">, bo ponudnik izločen iz nadaljnje obravnave. </w:t>
      </w:r>
    </w:p>
    <w:p w:rsidR="0085530A" w:rsidRPr="00DF3FB5" w:rsidRDefault="0085530A" w:rsidP="003B1C4D">
      <w:pPr>
        <w:jc w:val="both"/>
        <w:rPr>
          <w:rFonts w:asciiTheme="minorHAnsi" w:eastAsiaTheme="minorEastAsia" w:hAnsiTheme="minorHAnsi"/>
          <w:sz w:val="16"/>
          <w:szCs w:val="16"/>
        </w:rPr>
      </w:pPr>
    </w:p>
    <w:p w:rsidR="00A75FE2" w:rsidRPr="00E74490" w:rsidRDefault="00A75FE2" w:rsidP="00840F6E">
      <w:pPr>
        <w:pStyle w:val="ListParagraph"/>
        <w:numPr>
          <w:ilvl w:val="0"/>
          <w:numId w:val="6"/>
        </w:numPr>
        <w:spacing w:after="0" w:line="240" w:lineRule="auto"/>
        <w:ind w:left="284" w:hanging="284"/>
        <w:jc w:val="both"/>
        <w:outlineLvl w:val="0"/>
        <w:rPr>
          <w:rFonts w:asciiTheme="minorHAnsi" w:eastAsiaTheme="minorEastAsia" w:hAnsiTheme="minorHAnsi"/>
          <w:b/>
          <w:sz w:val="24"/>
          <w:szCs w:val="24"/>
        </w:rPr>
      </w:pPr>
      <w:r w:rsidRPr="00E74490">
        <w:rPr>
          <w:rFonts w:asciiTheme="minorHAnsi" w:hAnsiTheme="minorHAnsi"/>
          <w:b/>
          <w:sz w:val="24"/>
          <w:szCs w:val="24"/>
        </w:rPr>
        <w:t xml:space="preserve">Pogoj </w:t>
      </w:r>
    </w:p>
    <w:p w:rsidR="00C41D10" w:rsidRPr="002F238D" w:rsidRDefault="00CA357C" w:rsidP="00F02E1C">
      <w:pPr>
        <w:jc w:val="both"/>
        <w:outlineLvl w:val="0"/>
        <w:rPr>
          <w:rFonts w:asciiTheme="minorHAnsi" w:eastAsiaTheme="minorEastAsia" w:hAnsiTheme="minorHAnsi"/>
          <w:sz w:val="24"/>
          <w:szCs w:val="24"/>
        </w:rPr>
      </w:pPr>
      <w:r w:rsidRPr="002F238D">
        <w:rPr>
          <w:rFonts w:asciiTheme="minorHAnsi" w:eastAsiaTheme="minorEastAsia" w:hAnsiTheme="minorHAnsi"/>
          <w:sz w:val="24"/>
          <w:szCs w:val="24"/>
        </w:rPr>
        <w:t>Ponudnik mora v ponudbi izkazati, da razpolaga z ustreznimi kadri, ki so strokovno usposobljeni in sposobni izvesti predmetno javno naročilo.</w:t>
      </w:r>
    </w:p>
    <w:p w:rsidR="00A75FE2" w:rsidRPr="003B1C4D" w:rsidRDefault="00A75FE2" w:rsidP="003B1C4D">
      <w:pPr>
        <w:spacing w:before="120"/>
        <w:jc w:val="both"/>
        <w:outlineLvl w:val="0"/>
        <w:rPr>
          <w:rFonts w:asciiTheme="minorHAnsi" w:eastAsiaTheme="minorEastAsia" w:hAnsiTheme="minorHAnsi"/>
          <w:i/>
          <w:sz w:val="24"/>
          <w:szCs w:val="24"/>
        </w:rPr>
      </w:pPr>
      <w:r w:rsidRPr="003B1C4D">
        <w:rPr>
          <w:rFonts w:asciiTheme="minorHAnsi" w:eastAsiaTheme="minorEastAsia" w:hAnsiTheme="minorHAnsi"/>
          <w:i/>
          <w:sz w:val="24"/>
          <w:szCs w:val="24"/>
        </w:rPr>
        <w:t>Način dokazovanja:</w:t>
      </w:r>
    </w:p>
    <w:p w:rsidR="00A75FE2" w:rsidRPr="00E74490" w:rsidRDefault="00A75FE2" w:rsidP="003B1C4D">
      <w:pPr>
        <w:jc w:val="both"/>
        <w:rPr>
          <w:rFonts w:asciiTheme="minorHAnsi" w:eastAsiaTheme="minorEastAsia" w:hAnsiTheme="minorHAnsi"/>
          <w:sz w:val="24"/>
          <w:szCs w:val="24"/>
        </w:rPr>
      </w:pPr>
      <w:r w:rsidRPr="00E74490">
        <w:rPr>
          <w:rFonts w:asciiTheme="minorHAnsi" w:eastAsiaTheme="minorEastAsia" w:hAnsiTheme="minorHAnsi"/>
          <w:sz w:val="24"/>
          <w:szCs w:val="24"/>
        </w:rPr>
        <w:t xml:space="preserve">Pogoj mora izpolniti ponudnik. V primeru skupne ponudbe mora pogoj izpolniti vsaj eden od partnerjev. </w:t>
      </w:r>
    </w:p>
    <w:p w:rsidR="00A75FE2" w:rsidRPr="003B1C4D" w:rsidRDefault="00A75FE2" w:rsidP="003B1C4D">
      <w:pPr>
        <w:spacing w:before="120"/>
        <w:rPr>
          <w:rFonts w:asciiTheme="minorHAnsi" w:eastAsiaTheme="minorEastAsia" w:hAnsiTheme="minorHAnsi"/>
          <w:i/>
          <w:sz w:val="24"/>
          <w:szCs w:val="24"/>
        </w:rPr>
      </w:pPr>
      <w:r w:rsidRPr="003B1C4D">
        <w:rPr>
          <w:rFonts w:asciiTheme="minorHAnsi" w:eastAsiaTheme="minorEastAsia" w:hAnsiTheme="minorHAnsi"/>
          <w:i/>
          <w:sz w:val="24"/>
          <w:szCs w:val="24"/>
        </w:rPr>
        <w:t>Zahtevano dokazilo:</w:t>
      </w:r>
    </w:p>
    <w:p w:rsidR="00A75FE2" w:rsidRDefault="00A75FE2" w:rsidP="003B1C4D">
      <w:pPr>
        <w:jc w:val="both"/>
        <w:rPr>
          <w:rFonts w:asciiTheme="minorHAnsi" w:eastAsiaTheme="minorEastAsia" w:hAnsiTheme="minorHAnsi"/>
          <w:sz w:val="24"/>
          <w:szCs w:val="24"/>
        </w:rPr>
      </w:pPr>
      <w:r w:rsidRPr="00E74490">
        <w:rPr>
          <w:rFonts w:asciiTheme="minorHAnsi" w:eastAsiaTheme="minorEastAsia" w:hAnsiTheme="minorHAnsi"/>
          <w:sz w:val="24"/>
          <w:szCs w:val="24"/>
        </w:rPr>
        <w:t>Ponudnik podatke o zahtevanem kadru vnese v ustrezno mesto obrazca</w:t>
      </w:r>
      <w:r w:rsidR="002B6483">
        <w:rPr>
          <w:rFonts w:asciiTheme="minorHAnsi" w:eastAsiaTheme="minorEastAsia" w:hAnsiTheme="minorHAnsi"/>
          <w:sz w:val="24"/>
          <w:szCs w:val="24"/>
        </w:rPr>
        <w:t>«izjava o ustrezni kadrovski sposobnosti«</w:t>
      </w:r>
      <w:r w:rsidRPr="00E74490">
        <w:rPr>
          <w:rFonts w:asciiTheme="minorHAnsi" w:eastAsiaTheme="minorEastAsia" w:hAnsiTheme="minorHAnsi"/>
          <w:sz w:val="24"/>
          <w:szCs w:val="24"/>
        </w:rPr>
        <w:t>. V primeru, da imenovana oseba ni zaposlena pri katerem od ponudnikov ali podizvajalcev oz., da gre za kapacitete tretjega v smislu ZJN-3, mora ponudnik v ponudbi predložiti dokazilo o vzpostavljenem pravnem razmerju (npr. civilnopravna pogodba, lastnoročno podpisana izjava, iz katere je razvidno izpolnjevanje pogoja). V primeru, da je za opravljanje funkcije to potrebno in da oseba še ni član pristojne zbornice v Republiki Sloveniji, lahko ponudnik zahtevo glede članstva izpolni tako, da predloži izjavo imenovane osebe, da bo v primeru izbora ponudnika podala vlogo za vpis v pristojno zbornico v Republiki Sloveniji.</w:t>
      </w:r>
    </w:p>
    <w:p w:rsidR="003976AA" w:rsidRPr="00DF3FB5" w:rsidRDefault="003976AA" w:rsidP="003B1C4D">
      <w:pPr>
        <w:jc w:val="both"/>
        <w:rPr>
          <w:rFonts w:asciiTheme="minorHAnsi" w:eastAsiaTheme="minorEastAsia" w:hAnsiTheme="minorHAnsi"/>
          <w:sz w:val="16"/>
          <w:szCs w:val="16"/>
        </w:rPr>
      </w:pPr>
    </w:p>
    <w:p w:rsidR="004F6896" w:rsidRPr="004F6896" w:rsidRDefault="00AB13B6" w:rsidP="003B1C4D">
      <w:pPr>
        <w:jc w:val="both"/>
        <w:rPr>
          <w:rFonts w:asciiTheme="minorHAnsi" w:eastAsiaTheme="minorEastAsia" w:hAnsiTheme="minorHAnsi"/>
          <w:b/>
          <w:sz w:val="24"/>
          <w:szCs w:val="24"/>
        </w:rPr>
      </w:pPr>
      <w:r w:rsidRPr="004F6896">
        <w:rPr>
          <w:rFonts w:asciiTheme="minorHAnsi" w:eastAsiaTheme="minorEastAsia" w:hAnsiTheme="minorHAnsi"/>
          <w:b/>
          <w:sz w:val="24"/>
          <w:szCs w:val="24"/>
        </w:rPr>
        <w:t xml:space="preserve">3. </w:t>
      </w:r>
      <w:r w:rsidR="004F6896" w:rsidRPr="004F6896">
        <w:rPr>
          <w:rFonts w:asciiTheme="minorHAnsi" w:eastAsiaTheme="minorEastAsia" w:hAnsiTheme="minorHAnsi"/>
          <w:b/>
          <w:sz w:val="24"/>
          <w:szCs w:val="24"/>
        </w:rPr>
        <w:t>Pogoj</w:t>
      </w:r>
    </w:p>
    <w:p w:rsidR="00AB13B6" w:rsidRDefault="00AB13B6" w:rsidP="003B1C4D">
      <w:pPr>
        <w:jc w:val="both"/>
        <w:rPr>
          <w:rFonts w:asciiTheme="minorHAnsi" w:eastAsiaTheme="minorEastAsia" w:hAnsiTheme="minorHAnsi"/>
          <w:sz w:val="24"/>
          <w:szCs w:val="24"/>
        </w:rPr>
      </w:pPr>
      <w:r>
        <w:rPr>
          <w:rFonts w:asciiTheme="minorHAnsi" w:eastAsiaTheme="minorEastAsia" w:hAnsiTheme="minorHAnsi"/>
          <w:sz w:val="24"/>
          <w:szCs w:val="24"/>
        </w:rPr>
        <w:t xml:space="preserve">Ponudnik mora v ponudbi izkazati, da razpolaga z </w:t>
      </w:r>
      <w:proofErr w:type="spellStart"/>
      <w:r w:rsidR="005D681D">
        <w:rPr>
          <w:rFonts w:asciiTheme="minorHAnsi" w:eastAsiaTheme="minorEastAsia" w:hAnsiTheme="minorHAnsi"/>
          <w:sz w:val="24"/>
          <w:szCs w:val="24"/>
        </w:rPr>
        <w:t>Eurovent</w:t>
      </w:r>
      <w:proofErr w:type="spellEnd"/>
      <w:r w:rsidR="005D681D">
        <w:rPr>
          <w:rFonts w:asciiTheme="minorHAnsi" w:eastAsiaTheme="minorEastAsia" w:hAnsiTheme="minorHAnsi"/>
          <w:sz w:val="24"/>
          <w:szCs w:val="24"/>
        </w:rPr>
        <w:t xml:space="preserve"> certifikatom</w:t>
      </w:r>
      <w:r w:rsidR="001F73B9">
        <w:rPr>
          <w:rFonts w:asciiTheme="minorHAnsi" w:eastAsiaTheme="minorEastAsia" w:hAnsiTheme="minorHAnsi"/>
          <w:sz w:val="24"/>
          <w:szCs w:val="24"/>
        </w:rPr>
        <w:t xml:space="preserve"> (za sklop B</w:t>
      </w:r>
      <w:r w:rsidR="00FC3E5E">
        <w:rPr>
          <w:rFonts w:asciiTheme="minorHAnsi" w:eastAsiaTheme="minorEastAsia" w:hAnsiTheme="minorHAnsi"/>
          <w:sz w:val="24"/>
          <w:szCs w:val="24"/>
        </w:rPr>
        <w:t>)</w:t>
      </w:r>
      <w:r w:rsidR="00DF3FB5">
        <w:rPr>
          <w:rFonts w:asciiTheme="minorHAnsi" w:eastAsiaTheme="minorEastAsia" w:hAnsiTheme="minorHAnsi"/>
          <w:sz w:val="24"/>
          <w:szCs w:val="24"/>
        </w:rPr>
        <w:t>.</w:t>
      </w:r>
    </w:p>
    <w:p w:rsidR="00AB13B6" w:rsidRPr="003B1C4D" w:rsidRDefault="00AB13B6" w:rsidP="00AB13B6">
      <w:pPr>
        <w:spacing w:before="120"/>
        <w:jc w:val="both"/>
        <w:outlineLvl w:val="0"/>
        <w:rPr>
          <w:rFonts w:asciiTheme="minorHAnsi" w:eastAsiaTheme="minorEastAsia" w:hAnsiTheme="minorHAnsi"/>
          <w:i/>
          <w:sz w:val="24"/>
          <w:szCs w:val="24"/>
        </w:rPr>
      </w:pPr>
      <w:r w:rsidRPr="003B1C4D">
        <w:rPr>
          <w:rFonts w:asciiTheme="minorHAnsi" w:eastAsiaTheme="minorEastAsia" w:hAnsiTheme="minorHAnsi"/>
          <w:i/>
          <w:sz w:val="24"/>
          <w:szCs w:val="24"/>
        </w:rPr>
        <w:t>Način dokazovanja:</w:t>
      </w:r>
    </w:p>
    <w:p w:rsidR="00AB13B6" w:rsidRDefault="00AB13B6" w:rsidP="00AB13B6">
      <w:pPr>
        <w:jc w:val="both"/>
        <w:rPr>
          <w:rFonts w:asciiTheme="minorHAnsi" w:eastAsiaTheme="minorEastAsia" w:hAnsiTheme="minorHAnsi"/>
          <w:sz w:val="24"/>
          <w:szCs w:val="24"/>
        </w:rPr>
      </w:pPr>
      <w:r w:rsidRPr="00E74490">
        <w:rPr>
          <w:rFonts w:asciiTheme="minorHAnsi" w:eastAsiaTheme="minorEastAsia" w:hAnsiTheme="minorHAnsi"/>
          <w:sz w:val="24"/>
          <w:szCs w:val="24"/>
        </w:rPr>
        <w:t xml:space="preserve">Pogoj mora izpolniti ponudnik. V primeru skupne ponudbe mora pogoj izpolniti </w:t>
      </w:r>
      <w:r>
        <w:rPr>
          <w:rFonts w:asciiTheme="minorHAnsi" w:eastAsiaTheme="minorEastAsia" w:hAnsiTheme="minorHAnsi"/>
          <w:sz w:val="24"/>
          <w:szCs w:val="24"/>
        </w:rPr>
        <w:t>vsak izmed</w:t>
      </w:r>
      <w:r w:rsidRPr="00E74490">
        <w:rPr>
          <w:rFonts w:asciiTheme="minorHAnsi" w:eastAsiaTheme="minorEastAsia" w:hAnsiTheme="minorHAnsi"/>
          <w:sz w:val="24"/>
          <w:szCs w:val="24"/>
        </w:rPr>
        <w:t xml:space="preserve"> partnerjev. </w:t>
      </w:r>
    </w:p>
    <w:p w:rsidR="005D681D" w:rsidRPr="009F7F2A" w:rsidRDefault="005D681D" w:rsidP="005D681D">
      <w:pPr>
        <w:spacing w:before="120"/>
        <w:rPr>
          <w:rFonts w:asciiTheme="minorHAnsi" w:hAnsiTheme="minorHAnsi"/>
          <w:i/>
          <w:sz w:val="24"/>
          <w:szCs w:val="24"/>
        </w:rPr>
      </w:pPr>
      <w:r w:rsidRPr="009F7F2A">
        <w:rPr>
          <w:rFonts w:asciiTheme="minorHAnsi" w:hAnsiTheme="minorHAnsi"/>
          <w:i/>
          <w:sz w:val="24"/>
          <w:szCs w:val="24"/>
        </w:rPr>
        <w:t>Način dokazovanja:</w:t>
      </w:r>
    </w:p>
    <w:p w:rsidR="005D681D" w:rsidRPr="00E74490" w:rsidRDefault="005D681D" w:rsidP="005D681D">
      <w:pPr>
        <w:jc w:val="both"/>
        <w:rPr>
          <w:rFonts w:asciiTheme="minorHAnsi" w:hAnsiTheme="minorHAnsi"/>
          <w:sz w:val="24"/>
          <w:szCs w:val="24"/>
        </w:rPr>
      </w:pPr>
      <w:r w:rsidRPr="00E74490">
        <w:rPr>
          <w:rFonts w:asciiTheme="minorHAnsi" w:hAnsiTheme="minorHAnsi"/>
          <w:sz w:val="24"/>
          <w:szCs w:val="24"/>
        </w:rPr>
        <w:t>Ponudnik ter vsak izmed partnerjev v primeru partnerske ponudbe izpolnjevanje pogoja potrdi s podpisom izjave v obrazcu »Ponudba«.</w:t>
      </w:r>
    </w:p>
    <w:p w:rsidR="005D681D" w:rsidRPr="00E74490" w:rsidRDefault="005D681D" w:rsidP="005D681D">
      <w:pPr>
        <w:rPr>
          <w:rFonts w:asciiTheme="minorHAnsi" w:hAnsiTheme="minorHAnsi"/>
          <w:sz w:val="24"/>
          <w:szCs w:val="24"/>
        </w:rPr>
      </w:pPr>
      <w:r w:rsidRPr="00E74490">
        <w:rPr>
          <w:rFonts w:asciiTheme="minorHAnsi" w:hAnsiTheme="minorHAnsi"/>
          <w:sz w:val="24"/>
          <w:szCs w:val="24"/>
        </w:rPr>
        <w:t>Podizvajalec zahtevo izpolni s podpisom izjave v obrazcu »Izjava podizvajalca«.</w:t>
      </w:r>
    </w:p>
    <w:p w:rsidR="00AB13B6" w:rsidRPr="00E74490" w:rsidRDefault="00AB13B6" w:rsidP="00AB13B6">
      <w:pPr>
        <w:jc w:val="both"/>
        <w:rPr>
          <w:rFonts w:asciiTheme="minorHAnsi" w:eastAsiaTheme="minorEastAsia" w:hAnsiTheme="minorHAnsi"/>
          <w:sz w:val="24"/>
          <w:szCs w:val="24"/>
        </w:rPr>
      </w:pPr>
    </w:p>
    <w:p w:rsidR="00A75FE2" w:rsidRPr="009F7F2A" w:rsidRDefault="00A56FF2" w:rsidP="00F02E1C">
      <w:pPr>
        <w:rPr>
          <w:rFonts w:asciiTheme="minorHAnsi" w:eastAsiaTheme="minorEastAsia" w:hAnsiTheme="minorHAnsi"/>
          <w:b/>
          <w:sz w:val="24"/>
          <w:szCs w:val="24"/>
          <w:u w:val="single"/>
        </w:rPr>
      </w:pPr>
      <w:r w:rsidRPr="009F7F2A">
        <w:rPr>
          <w:rFonts w:asciiTheme="minorHAnsi" w:eastAsiaTheme="minorEastAsia" w:hAnsiTheme="minorHAnsi"/>
          <w:b/>
          <w:sz w:val="24"/>
          <w:szCs w:val="24"/>
          <w:u w:val="single"/>
        </w:rPr>
        <w:t>D</w:t>
      </w:r>
      <w:r w:rsidR="00A75FE2" w:rsidRPr="009F7F2A">
        <w:rPr>
          <w:rFonts w:asciiTheme="minorHAnsi" w:eastAsiaTheme="minorEastAsia" w:hAnsiTheme="minorHAnsi"/>
          <w:b/>
          <w:sz w:val="24"/>
          <w:szCs w:val="24"/>
          <w:u w:val="single"/>
        </w:rPr>
        <w:t xml:space="preserve">. POGOJI ZA DOKAZOVANJE KAKOVOSTI  </w:t>
      </w:r>
      <w:r w:rsidR="009C3766">
        <w:rPr>
          <w:rFonts w:asciiTheme="minorHAnsi" w:eastAsiaTheme="minorEastAsia" w:hAnsiTheme="minorHAnsi"/>
          <w:b/>
          <w:sz w:val="24"/>
          <w:szCs w:val="24"/>
          <w:u w:val="single"/>
        </w:rPr>
        <w:t>IN</w:t>
      </w:r>
      <w:r w:rsidR="00A75FE2" w:rsidRPr="009F7F2A">
        <w:rPr>
          <w:rFonts w:asciiTheme="minorHAnsi" w:eastAsiaTheme="minorEastAsia" w:hAnsiTheme="minorHAnsi"/>
          <w:b/>
          <w:sz w:val="24"/>
          <w:szCs w:val="24"/>
          <w:u w:val="single"/>
        </w:rPr>
        <w:t xml:space="preserve"> KVALITETO</w:t>
      </w:r>
    </w:p>
    <w:p w:rsidR="00A75FE2" w:rsidRPr="00E74490" w:rsidRDefault="00A75FE2" w:rsidP="00840F6E">
      <w:pPr>
        <w:pStyle w:val="ListParagraph"/>
        <w:numPr>
          <w:ilvl w:val="0"/>
          <w:numId w:val="7"/>
        </w:numPr>
        <w:overflowPunct w:val="0"/>
        <w:autoSpaceDE w:val="0"/>
        <w:autoSpaceDN w:val="0"/>
        <w:adjustRightInd w:val="0"/>
        <w:spacing w:after="0" w:line="240" w:lineRule="auto"/>
        <w:ind w:left="284" w:hanging="284"/>
        <w:jc w:val="both"/>
        <w:textAlignment w:val="baseline"/>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A01C20">
      <w:pPr>
        <w:keepNext/>
        <w:keepLines/>
        <w:jc w:val="both"/>
        <w:rPr>
          <w:rFonts w:asciiTheme="minorHAnsi" w:hAnsiTheme="minorHAnsi"/>
          <w:sz w:val="24"/>
          <w:szCs w:val="24"/>
        </w:rPr>
      </w:pPr>
      <w:r w:rsidRPr="00E74490">
        <w:rPr>
          <w:rFonts w:asciiTheme="minorHAnsi" w:hAnsiTheme="minorHAnsi"/>
          <w:sz w:val="24"/>
          <w:szCs w:val="24"/>
        </w:rPr>
        <w:t>Ponudnik potrjuje, da je sposoben prevzete obveznosti izpolniti skladno z razpisno dokumentacijo in opredeljenimi standardi kvalitete v njej ter določbami pogodbe iz obrazca »Vzorec pogodbe«.</w:t>
      </w:r>
    </w:p>
    <w:p w:rsidR="00A75FE2" w:rsidRPr="00E74490" w:rsidRDefault="00A75FE2" w:rsidP="00A01C20">
      <w:pPr>
        <w:keepNext/>
        <w:keepLines/>
        <w:spacing w:before="80"/>
        <w:rPr>
          <w:rFonts w:asciiTheme="minorHAnsi" w:hAnsiTheme="minorHAnsi"/>
          <w:sz w:val="24"/>
          <w:szCs w:val="24"/>
        </w:rPr>
      </w:pPr>
      <w:r w:rsidRPr="00A01C20">
        <w:rPr>
          <w:rFonts w:asciiTheme="minorHAnsi" w:hAnsiTheme="minorHAnsi"/>
          <w:i/>
          <w:sz w:val="24"/>
          <w:szCs w:val="24"/>
        </w:rPr>
        <w:t>Način izpolnjevanja</w:t>
      </w:r>
      <w:r w:rsidRPr="00E74490">
        <w:rPr>
          <w:rFonts w:asciiTheme="minorHAnsi" w:hAnsiTheme="minorHAnsi"/>
          <w:sz w:val="24"/>
          <w:szCs w:val="24"/>
        </w:rPr>
        <w:t xml:space="preserve">: </w:t>
      </w:r>
    </w:p>
    <w:p w:rsidR="00A75FE2" w:rsidRPr="00E74490" w:rsidRDefault="00A75FE2" w:rsidP="00A01C20">
      <w:pPr>
        <w:keepNext/>
        <w:keepLines/>
        <w:jc w:val="both"/>
        <w:rPr>
          <w:rFonts w:asciiTheme="minorHAnsi" w:hAnsiTheme="minorHAnsi"/>
          <w:sz w:val="24"/>
          <w:szCs w:val="24"/>
        </w:rPr>
      </w:pPr>
      <w:r w:rsidRPr="00E74490">
        <w:rPr>
          <w:rFonts w:asciiTheme="minorHAnsi" w:hAnsiTheme="minorHAnsi"/>
          <w:sz w:val="24"/>
          <w:szCs w:val="24"/>
        </w:rPr>
        <w:t>Pogoj mora izpolniti ponudnik. V primeru partnerske ponudbe pogoj izpolni vsak izmed partnerjev.</w:t>
      </w:r>
    </w:p>
    <w:p w:rsidR="00A75FE2" w:rsidRPr="00E74490" w:rsidRDefault="00A75FE2" w:rsidP="00A01C20">
      <w:pPr>
        <w:keepNext/>
        <w:keepLines/>
        <w:spacing w:before="80"/>
        <w:rPr>
          <w:rFonts w:asciiTheme="minorHAnsi" w:hAnsiTheme="minorHAnsi"/>
          <w:sz w:val="24"/>
          <w:szCs w:val="24"/>
        </w:rPr>
      </w:pPr>
      <w:r w:rsidRPr="00A01C20">
        <w:rPr>
          <w:rFonts w:asciiTheme="minorHAnsi" w:hAnsiTheme="minorHAnsi"/>
          <w:i/>
          <w:sz w:val="24"/>
          <w:szCs w:val="24"/>
        </w:rPr>
        <w:t>Način dokazovanja</w:t>
      </w:r>
      <w:r w:rsidRPr="00E74490">
        <w:rPr>
          <w:rFonts w:asciiTheme="minorHAnsi" w:hAnsiTheme="minorHAnsi"/>
          <w:sz w:val="24"/>
          <w:szCs w:val="24"/>
        </w:rPr>
        <w:t>:</w:t>
      </w:r>
    </w:p>
    <w:p w:rsidR="009C3766" w:rsidRPr="00E74490" w:rsidRDefault="00A75FE2" w:rsidP="00A01C20">
      <w:pPr>
        <w:jc w:val="both"/>
        <w:rPr>
          <w:rFonts w:asciiTheme="minorHAnsi" w:eastAsiaTheme="minorEastAsia" w:hAnsiTheme="minorHAnsi"/>
          <w:sz w:val="24"/>
          <w:szCs w:val="24"/>
        </w:rPr>
      </w:pPr>
      <w:r w:rsidRPr="00E74490">
        <w:rPr>
          <w:rFonts w:asciiTheme="minorHAnsi" w:eastAsiaTheme="minorEastAsia" w:hAnsiTheme="minorHAnsi"/>
          <w:sz w:val="24"/>
          <w:szCs w:val="24"/>
        </w:rPr>
        <w:t>Ponudnik izpolnjevanje pogoja potrdi s podpisom izjave v obrazcu »OBR-Ponudba«</w:t>
      </w:r>
      <w:r w:rsidR="00D568AB">
        <w:rPr>
          <w:rFonts w:asciiTheme="minorHAnsi" w:eastAsiaTheme="minorEastAsia" w:hAnsiTheme="minorHAnsi"/>
          <w:sz w:val="24"/>
          <w:szCs w:val="24"/>
        </w:rPr>
        <w:t>, s</w:t>
      </w:r>
      <w:r w:rsidRPr="00E74490">
        <w:rPr>
          <w:rFonts w:asciiTheme="minorHAnsi" w:eastAsiaTheme="minorEastAsia" w:hAnsiTheme="minorHAnsi"/>
          <w:sz w:val="24"/>
          <w:szCs w:val="24"/>
        </w:rPr>
        <w:t xml:space="preserve"> parafiranjem </w:t>
      </w:r>
      <w:r w:rsidRPr="00E74490">
        <w:rPr>
          <w:rFonts w:asciiTheme="minorHAnsi" w:hAnsiTheme="minorHAnsi"/>
          <w:sz w:val="24"/>
          <w:szCs w:val="24"/>
        </w:rPr>
        <w:t>obrazca »Vzorec pogodbe«</w:t>
      </w:r>
      <w:r w:rsidR="00D568AB">
        <w:rPr>
          <w:rFonts w:asciiTheme="minorHAnsi" w:eastAsiaTheme="minorEastAsia" w:hAnsiTheme="minorHAnsi"/>
          <w:sz w:val="24"/>
          <w:szCs w:val="24"/>
        </w:rPr>
        <w:t xml:space="preserve"> in s predložitvijo prospektov ali katalogov z</w:t>
      </w:r>
      <w:r w:rsidR="009C3766">
        <w:rPr>
          <w:rFonts w:asciiTheme="minorHAnsi" w:eastAsiaTheme="minorEastAsia" w:hAnsiTheme="minorHAnsi"/>
          <w:sz w:val="24"/>
          <w:szCs w:val="24"/>
        </w:rPr>
        <w:t>a ponujeno tehnološko opremo</w:t>
      </w:r>
      <w:r w:rsidR="00D568AB">
        <w:rPr>
          <w:rFonts w:asciiTheme="minorHAnsi" w:eastAsiaTheme="minorEastAsia" w:hAnsiTheme="minorHAnsi"/>
          <w:sz w:val="24"/>
          <w:szCs w:val="24"/>
        </w:rPr>
        <w:t>.</w:t>
      </w:r>
      <w:r w:rsidR="009C3766">
        <w:rPr>
          <w:rFonts w:asciiTheme="minorHAnsi" w:eastAsiaTheme="minorEastAsia" w:hAnsiTheme="minorHAnsi"/>
          <w:sz w:val="24"/>
          <w:szCs w:val="24"/>
        </w:rPr>
        <w:t xml:space="preserve"> </w:t>
      </w:r>
      <w:r w:rsidR="0067454A">
        <w:rPr>
          <w:rFonts w:asciiTheme="minorHAnsi" w:eastAsiaTheme="minorEastAsia" w:hAnsiTheme="minorHAnsi"/>
          <w:sz w:val="24"/>
          <w:szCs w:val="24"/>
        </w:rPr>
        <w:t xml:space="preserve">Naročnik zahteva reklamno gradivo ali katalog z oznako vsakega elementa. V primeru, da ponudba ponudnika do roka za oddajo ponudb ne bo vsebovala reklamnega gradiva ali kataloga z oznako vsakega elementa, bo naročnik potencialnega ponudnika pozval, </w:t>
      </w:r>
      <w:r w:rsidR="0067454A">
        <w:rPr>
          <w:rFonts w:asciiTheme="minorHAnsi" w:eastAsiaTheme="minorEastAsia" w:hAnsiTheme="minorHAnsi"/>
          <w:sz w:val="24"/>
          <w:szCs w:val="24"/>
        </w:rPr>
        <w:lastRenderedPageBreak/>
        <w:t>da mora reklamno gradivo ali katalog vsakega elementa dostaviti v roku treh (3) dni od prejema poziva.</w:t>
      </w:r>
    </w:p>
    <w:p w:rsidR="00A75FE2" w:rsidRDefault="00A75FE2" w:rsidP="00F02E1C">
      <w:pPr>
        <w:rPr>
          <w:rFonts w:asciiTheme="minorHAnsi" w:hAnsiTheme="minorHAnsi"/>
          <w:sz w:val="24"/>
          <w:szCs w:val="24"/>
        </w:rPr>
      </w:pPr>
    </w:p>
    <w:p w:rsidR="00137415" w:rsidRDefault="00137415" w:rsidP="00F02E1C">
      <w:pPr>
        <w:rPr>
          <w:rFonts w:asciiTheme="minorHAnsi" w:hAnsiTheme="minorHAnsi"/>
          <w:sz w:val="24"/>
          <w:szCs w:val="24"/>
        </w:rPr>
      </w:pPr>
    </w:p>
    <w:p w:rsidR="00137415" w:rsidRDefault="00137415" w:rsidP="00F02E1C">
      <w:pPr>
        <w:rPr>
          <w:rFonts w:asciiTheme="minorHAnsi" w:hAnsiTheme="minorHAnsi"/>
          <w:sz w:val="24"/>
          <w:szCs w:val="24"/>
        </w:rPr>
      </w:pPr>
    </w:p>
    <w:p w:rsidR="00137415" w:rsidRDefault="00137415" w:rsidP="00F02E1C">
      <w:pPr>
        <w:rPr>
          <w:rFonts w:asciiTheme="minorHAnsi" w:hAnsiTheme="minorHAnsi"/>
          <w:sz w:val="24"/>
          <w:szCs w:val="24"/>
        </w:rPr>
      </w:pPr>
    </w:p>
    <w:p w:rsidR="00A75FE2" w:rsidRPr="009F7F2A" w:rsidRDefault="000D063F" w:rsidP="00F02E1C">
      <w:pPr>
        <w:pStyle w:val="PODPODNASLOV"/>
        <w:numPr>
          <w:ilvl w:val="0"/>
          <w:numId w:val="0"/>
        </w:numPr>
        <w:tabs>
          <w:tab w:val="clear" w:pos="284"/>
          <w:tab w:val="clear" w:pos="567"/>
          <w:tab w:val="clear" w:pos="851"/>
        </w:tabs>
        <w:jc w:val="both"/>
        <w:outlineLvl w:val="0"/>
        <w:rPr>
          <w:rFonts w:asciiTheme="minorHAnsi" w:hAnsiTheme="minorHAnsi"/>
          <w:b/>
          <w:color w:val="auto"/>
          <w:sz w:val="24"/>
          <w:szCs w:val="24"/>
          <w:u w:val="single"/>
        </w:rPr>
      </w:pPr>
      <w:r w:rsidRPr="009F7F2A">
        <w:rPr>
          <w:rFonts w:asciiTheme="minorHAnsi" w:hAnsiTheme="minorHAnsi"/>
          <w:b/>
          <w:color w:val="auto"/>
          <w:sz w:val="24"/>
          <w:szCs w:val="24"/>
          <w:u w:val="single"/>
        </w:rPr>
        <w:t>e</w:t>
      </w:r>
      <w:r w:rsidR="00A75FE2" w:rsidRPr="009F7F2A">
        <w:rPr>
          <w:rFonts w:asciiTheme="minorHAnsi" w:hAnsiTheme="minorHAnsi"/>
          <w:b/>
          <w:color w:val="auto"/>
          <w:sz w:val="24"/>
          <w:szCs w:val="24"/>
          <w:u w:val="single"/>
        </w:rPr>
        <w:t>)</w:t>
      </w:r>
      <w:r w:rsidR="00A75FE2" w:rsidRPr="009F7F2A">
        <w:rPr>
          <w:rFonts w:asciiTheme="minorHAnsi" w:hAnsiTheme="minorHAnsi"/>
          <w:color w:val="auto"/>
          <w:sz w:val="24"/>
          <w:szCs w:val="24"/>
          <w:u w:val="single"/>
        </w:rPr>
        <w:t xml:space="preserve"> </w:t>
      </w:r>
      <w:r w:rsidR="00A75FE2" w:rsidRPr="009F7F2A">
        <w:rPr>
          <w:rFonts w:asciiTheme="minorHAnsi" w:hAnsiTheme="minorHAnsi"/>
          <w:b/>
          <w:color w:val="auto"/>
          <w:sz w:val="24"/>
          <w:szCs w:val="24"/>
          <w:u w:val="single"/>
        </w:rPr>
        <w:t>PONUDBE PONUDNIKOV S SEDEŽEM IZVEN REPUBLIKE SLOVENIJE</w:t>
      </w:r>
    </w:p>
    <w:p w:rsidR="00A75FE2" w:rsidRPr="00E74490" w:rsidRDefault="00A75FE2" w:rsidP="00D566A8">
      <w:pPr>
        <w:keepNext/>
        <w:keepLines/>
        <w:jc w:val="both"/>
        <w:rPr>
          <w:rFonts w:asciiTheme="minorHAnsi" w:hAnsiTheme="minorHAnsi"/>
          <w:sz w:val="24"/>
          <w:szCs w:val="24"/>
        </w:rPr>
      </w:pPr>
      <w:r w:rsidRPr="00E74490">
        <w:rPr>
          <w:rFonts w:asciiTheme="minorHAnsi" w:hAnsiTheme="minorHAnsi"/>
          <w:sz w:val="24"/>
          <w:szCs w:val="24"/>
        </w:rPr>
        <w:t>V primeru, če država, v kateri ima ponudnik svoj sedež, ne izdaja kakšnega izmed zahtevanih dokumentov, lahko ponudnik predloži</w:t>
      </w:r>
      <w:r w:rsidR="00EA6A1A">
        <w:rPr>
          <w:rFonts w:asciiTheme="minorHAnsi" w:hAnsiTheme="minorHAnsi"/>
          <w:sz w:val="24"/>
          <w:szCs w:val="24"/>
        </w:rPr>
        <w:t xml:space="preserve"> originalno</w:t>
      </w:r>
      <w:r w:rsidRPr="00E74490">
        <w:rPr>
          <w:rFonts w:asciiTheme="minorHAnsi" w:hAnsiTheme="minorHAnsi"/>
          <w:sz w:val="24"/>
          <w:szCs w:val="24"/>
        </w:rPr>
        <w:t xml:space="preserve"> zapriseženo lastno izjavo s katero potrdi izpolnjevanje postavljenega pogoja. </w:t>
      </w:r>
    </w:p>
    <w:p w:rsidR="00A75FE2" w:rsidRPr="00E74490" w:rsidRDefault="00A75FE2" w:rsidP="00F02E1C">
      <w:pPr>
        <w:keepNext/>
        <w:keepLines/>
        <w:ind w:left="284"/>
        <w:rPr>
          <w:rFonts w:asciiTheme="minorHAnsi" w:hAnsiTheme="minorHAnsi"/>
          <w:sz w:val="24"/>
          <w:szCs w:val="24"/>
        </w:rPr>
      </w:pPr>
    </w:p>
    <w:p w:rsidR="00A75FE2" w:rsidRDefault="00A75FE2" w:rsidP="00F02E1C">
      <w:pPr>
        <w:rPr>
          <w:rFonts w:asciiTheme="minorHAnsi" w:hAnsiTheme="minorHAnsi"/>
          <w:sz w:val="24"/>
          <w:szCs w:val="24"/>
        </w:rPr>
      </w:pPr>
    </w:p>
    <w:p w:rsidR="006C3384" w:rsidRDefault="006C3384"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A75FE2" w:rsidRPr="00E74490" w:rsidRDefault="00A75FE2" w:rsidP="00E74490">
      <w:pPr>
        <w:rPr>
          <w:rFonts w:asciiTheme="minorHAnsi" w:hAnsiTheme="minorHAnsi"/>
          <w:b/>
          <w:sz w:val="24"/>
          <w:szCs w:val="24"/>
        </w:rPr>
      </w:pPr>
    </w:p>
    <w:bookmarkEnd w:id="103"/>
    <w:bookmarkEnd w:id="104"/>
    <w:p w:rsidR="00910E06" w:rsidRPr="00194C2C" w:rsidRDefault="00910E06" w:rsidP="009F7F2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sz w:val="24"/>
          <w:szCs w:val="24"/>
        </w:rPr>
      </w:pPr>
      <w:r w:rsidRPr="00194C2C">
        <w:rPr>
          <w:rFonts w:asciiTheme="minorHAnsi" w:hAnsiTheme="minorHAnsi"/>
          <w:b/>
          <w:sz w:val="24"/>
          <w:szCs w:val="24"/>
        </w:rPr>
        <w:t>3. TEHNIČNE ZAHTEVE</w:t>
      </w:r>
    </w:p>
    <w:p w:rsidR="00910099" w:rsidRDefault="00910099" w:rsidP="00E74490">
      <w:pPr>
        <w:rPr>
          <w:rFonts w:asciiTheme="minorHAnsi" w:hAnsiTheme="minorHAnsi"/>
          <w:b/>
          <w:sz w:val="24"/>
          <w:szCs w:val="24"/>
        </w:rPr>
      </w:pPr>
    </w:p>
    <w:tbl>
      <w:tblPr>
        <w:tblW w:w="0" w:type="auto"/>
        <w:tblLook w:val="01E0" w:firstRow="1" w:lastRow="1" w:firstColumn="1" w:lastColumn="1" w:noHBand="0" w:noVBand="0"/>
      </w:tblPr>
      <w:tblGrid>
        <w:gridCol w:w="1153"/>
        <w:gridCol w:w="8185"/>
      </w:tblGrid>
      <w:tr w:rsidR="00A96DED" w:rsidRPr="00B27819" w:rsidTr="005D05AA">
        <w:tc>
          <w:tcPr>
            <w:tcW w:w="1101" w:type="dxa"/>
          </w:tcPr>
          <w:p w:rsidR="00A96DED" w:rsidRPr="00B27819" w:rsidRDefault="00A96DED" w:rsidP="005D05AA">
            <w:pPr>
              <w:rPr>
                <w:rFonts w:asciiTheme="minorHAnsi" w:hAnsiTheme="minorHAnsi" w:cs="Calibri"/>
                <w:sz w:val="24"/>
                <w:szCs w:val="24"/>
              </w:rPr>
            </w:pPr>
            <w:r w:rsidRPr="00B27819">
              <w:rPr>
                <w:rFonts w:asciiTheme="minorHAnsi" w:hAnsiTheme="minorHAnsi"/>
                <w:sz w:val="24"/>
                <w:szCs w:val="24"/>
              </w:rPr>
              <w:br w:type="page"/>
            </w:r>
            <w:r w:rsidRPr="00B27819">
              <w:rPr>
                <w:rFonts w:asciiTheme="minorHAnsi" w:hAnsiTheme="minorHAnsi"/>
                <w:sz w:val="24"/>
                <w:szCs w:val="24"/>
              </w:rPr>
              <w:br w:type="page"/>
            </w:r>
            <w:r w:rsidRPr="00B27819">
              <w:rPr>
                <w:rFonts w:asciiTheme="minorHAnsi" w:hAnsiTheme="minorHAnsi" w:cs="Calibri"/>
                <w:sz w:val="24"/>
                <w:szCs w:val="24"/>
              </w:rPr>
              <w:br w:type="page"/>
              <w:t xml:space="preserve">Naročnik: </w:t>
            </w:r>
          </w:p>
        </w:tc>
        <w:tc>
          <w:tcPr>
            <w:tcW w:w="8185" w:type="dxa"/>
          </w:tcPr>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UNIVERZA V LJUBLJANI</w:t>
            </w:r>
          </w:p>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FAKULTETA ZA STROJNIŠTVO</w:t>
            </w:r>
          </w:p>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Aškerčeva 6</w:t>
            </w:r>
          </w:p>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1000 LJUBLJANA</w:t>
            </w:r>
          </w:p>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SLOVENIJA</w:t>
            </w:r>
          </w:p>
        </w:tc>
      </w:tr>
    </w:tbl>
    <w:p w:rsidR="00A96DED" w:rsidRPr="00B27819" w:rsidRDefault="00A96DED" w:rsidP="00A96DED">
      <w:pPr>
        <w:rPr>
          <w:rFonts w:asciiTheme="minorHAnsi" w:hAnsiTheme="minorHAnsi" w:cs="Calibri"/>
          <w:sz w:val="24"/>
          <w:szCs w:val="24"/>
        </w:rPr>
      </w:pPr>
    </w:p>
    <w:tbl>
      <w:tblPr>
        <w:tblW w:w="0" w:type="auto"/>
        <w:tblLook w:val="01E0" w:firstRow="1" w:lastRow="1" w:firstColumn="1" w:lastColumn="1" w:noHBand="0" w:noVBand="0"/>
      </w:tblPr>
      <w:tblGrid>
        <w:gridCol w:w="6912"/>
        <w:gridCol w:w="2582"/>
      </w:tblGrid>
      <w:tr w:rsidR="00A96DED" w:rsidRPr="00B27819" w:rsidTr="005D05AA">
        <w:tc>
          <w:tcPr>
            <w:tcW w:w="6912" w:type="dxa"/>
          </w:tcPr>
          <w:p w:rsidR="00A96DED" w:rsidRPr="00B27819" w:rsidRDefault="00194C2C" w:rsidP="00512EA7">
            <w:pPr>
              <w:rPr>
                <w:rFonts w:asciiTheme="minorHAnsi" w:hAnsiTheme="minorHAnsi" w:cs="Calibri"/>
                <w:sz w:val="24"/>
                <w:szCs w:val="24"/>
              </w:rPr>
            </w:pPr>
            <w:r>
              <w:rPr>
                <w:rFonts w:asciiTheme="minorHAnsi" w:hAnsiTheme="minorHAnsi" w:cs="Calibri"/>
                <w:sz w:val="24"/>
                <w:szCs w:val="24"/>
              </w:rPr>
              <w:t xml:space="preserve">Številka:     </w:t>
            </w:r>
            <w:r w:rsidR="00512EA7">
              <w:rPr>
                <w:rFonts w:asciiTheme="minorHAnsi" w:hAnsiTheme="minorHAnsi" w:cs="Calibri"/>
                <w:sz w:val="24"/>
                <w:szCs w:val="24"/>
              </w:rPr>
              <w:t>JN002162/2017-W01</w:t>
            </w:r>
          </w:p>
        </w:tc>
        <w:tc>
          <w:tcPr>
            <w:tcW w:w="2582" w:type="dxa"/>
          </w:tcPr>
          <w:p w:rsidR="00A96DED" w:rsidRPr="00B27819" w:rsidRDefault="00A96DED" w:rsidP="00E50DD9">
            <w:pPr>
              <w:rPr>
                <w:rFonts w:asciiTheme="minorHAnsi" w:hAnsiTheme="minorHAnsi" w:cs="Calibri"/>
                <w:sz w:val="24"/>
                <w:szCs w:val="24"/>
              </w:rPr>
            </w:pPr>
            <w:r w:rsidRPr="00B27819">
              <w:rPr>
                <w:rFonts w:asciiTheme="minorHAnsi" w:hAnsiTheme="minorHAnsi" w:cs="Calibri"/>
                <w:sz w:val="24"/>
                <w:szCs w:val="24"/>
              </w:rPr>
              <w:t xml:space="preserve">Datum: </w:t>
            </w:r>
            <w:r w:rsidR="00137415">
              <w:rPr>
                <w:rFonts w:asciiTheme="minorHAnsi" w:hAnsiTheme="minorHAnsi" w:cs="Calibri"/>
                <w:sz w:val="24"/>
                <w:szCs w:val="24"/>
              </w:rPr>
              <w:t>23.0</w:t>
            </w:r>
            <w:r w:rsidR="00E50DD9">
              <w:rPr>
                <w:rFonts w:asciiTheme="minorHAnsi" w:hAnsiTheme="minorHAnsi" w:cs="Calibri"/>
                <w:sz w:val="24"/>
                <w:szCs w:val="24"/>
              </w:rPr>
              <w:t>3</w:t>
            </w:r>
            <w:r w:rsidR="00137415">
              <w:rPr>
                <w:rFonts w:asciiTheme="minorHAnsi" w:hAnsiTheme="minorHAnsi" w:cs="Calibri"/>
                <w:sz w:val="24"/>
                <w:szCs w:val="24"/>
              </w:rPr>
              <w:t>.2017</w:t>
            </w:r>
          </w:p>
        </w:tc>
      </w:tr>
    </w:tbl>
    <w:p w:rsidR="00A96DED" w:rsidRPr="00B27819" w:rsidRDefault="00A96DED" w:rsidP="00A96DED">
      <w:pPr>
        <w:rPr>
          <w:rFonts w:asciiTheme="minorHAnsi" w:hAnsiTheme="minorHAnsi" w:cs="Calibri"/>
          <w:sz w:val="24"/>
          <w:szCs w:val="24"/>
        </w:rPr>
      </w:pPr>
    </w:p>
    <w:p w:rsidR="00DF3FB5" w:rsidRPr="00A37602" w:rsidRDefault="00DF3FB5" w:rsidP="00194C2C">
      <w:pPr>
        <w:shd w:val="clear" w:color="auto" w:fill="FFFFFF"/>
        <w:jc w:val="both"/>
        <w:rPr>
          <w:rFonts w:ascii="Calibri" w:hAnsi="Calibri"/>
          <w:sz w:val="24"/>
          <w:szCs w:val="24"/>
        </w:rPr>
      </w:pPr>
      <w:r>
        <w:rPr>
          <w:rFonts w:asciiTheme="minorHAnsi" w:hAnsiTheme="minorHAnsi"/>
          <w:sz w:val="24"/>
          <w:szCs w:val="24"/>
        </w:rPr>
        <w:t xml:space="preserve">Predmet razpisa je »Nakup in dobava in montaža nove tehnološke opreme </w:t>
      </w:r>
      <w:r w:rsidRPr="007B6D2E">
        <w:rPr>
          <w:rFonts w:asciiTheme="minorHAnsi" w:hAnsiTheme="minorHAnsi"/>
          <w:b/>
          <w:sz w:val="24"/>
          <w:szCs w:val="24"/>
        </w:rPr>
        <w:t>(sklop A)</w:t>
      </w:r>
      <w:r>
        <w:rPr>
          <w:rFonts w:asciiTheme="minorHAnsi" w:hAnsiTheme="minorHAnsi"/>
          <w:sz w:val="24"/>
          <w:szCs w:val="24"/>
        </w:rPr>
        <w:t xml:space="preserve"> in prezračevalne naprave </w:t>
      </w:r>
      <w:r w:rsidRPr="007B6D2E">
        <w:rPr>
          <w:rFonts w:asciiTheme="minorHAnsi" w:hAnsiTheme="minorHAnsi"/>
          <w:b/>
          <w:sz w:val="24"/>
          <w:szCs w:val="24"/>
        </w:rPr>
        <w:t>(sklop B)</w:t>
      </w:r>
      <w:r>
        <w:rPr>
          <w:rFonts w:asciiTheme="minorHAnsi" w:hAnsiTheme="minorHAnsi"/>
          <w:sz w:val="24"/>
          <w:szCs w:val="24"/>
        </w:rPr>
        <w:t xml:space="preserve"> za kuhinjo FS</w:t>
      </w:r>
      <w:r w:rsidRPr="00E74490">
        <w:rPr>
          <w:rFonts w:asciiTheme="minorHAnsi" w:hAnsiTheme="minorHAnsi"/>
          <w:sz w:val="24"/>
          <w:szCs w:val="24"/>
        </w:rPr>
        <w:t>«  v skladu z zahtevami tega razpisa</w:t>
      </w:r>
      <w:r w:rsidRPr="00A37602">
        <w:rPr>
          <w:rFonts w:asciiTheme="minorHAnsi" w:hAnsiTheme="minorHAnsi"/>
          <w:sz w:val="24"/>
          <w:szCs w:val="24"/>
        </w:rPr>
        <w:t>.</w:t>
      </w:r>
      <w:r w:rsidRPr="00A37602">
        <w:rPr>
          <w:rFonts w:ascii="Calibri" w:hAnsi="Calibri" w:cs="Calibri"/>
          <w:sz w:val="24"/>
          <w:szCs w:val="24"/>
        </w:rPr>
        <w:t xml:space="preserve"> </w:t>
      </w:r>
      <w:r>
        <w:rPr>
          <w:rFonts w:ascii="Calibri" w:hAnsi="Calibri" w:cs="Calibri"/>
          <w:sz w:val="24"/>
          <w:szCs w:val="24"/>
        </w:rPr>
        <w:t>Ponudnik lahko odda ponudbo za posamezen ali pa za oba sklopa.</w:t>
      </w:r>
    </w:p>
    <w:p w:rsidR="00DF3FB5" w:rsidRDefault="00DF3FB5" w:rsidP="00DF3FB5">
      <w:pPr>
        <w:rPr>
          <w:rFonts w:asciiTheme="minorHAnsi" w:hAnsiTheme="minorHAnsi"/>
          <w:b/>
          <w:sz w:val="28"/>
          <w:szCs w:val="28"/>
        </w:rPr>
      </w:pPr>
    </w:p>
    <w:p w:rsidR="00DF3FB5" w:rsidRDefault="00DF3FB5" w:rsidP="00DF3FB5">
      <w:pPr>
        <w:rPr>
          <w:rFonts w:asciiTheme="minorHAnsi" w:hAnsiTheme="minorHAnsi"/>
          <w:b/>
          <w:sz w:val="28"/>
          <w:szCs w:val="28"/>
        </w:rPr>
      </w:pPr>
      <w:r w:rsidRPr="00676D33">
        <w:rPr>
          <w:rFonts w:asciiTheme="minorHAnsi" w:hAnsiTheme="minorHAnsi"/>
          <w:b/>
          <w:sz w:val="28"/>
          <w:szCs w:val="28"/>
        </w:rPr>
        <w:t xml:space="preserve">SKLOP </w:t>
      </w:r>
      <w:r>
        <w:rPr>
          <w:rFonts w:asciiTheme="minorHAnsi" w:hAnsiTheme="minorHAnsi"/>
          <w:b/>
          <w:sz w:val="28"/>
          <w:szCs w:val="28"/>
        </w:rPr>
        <w:t>A</w:t>
      </w:r>
      <w:r w:rsidRPr="00676D33">
        <w:rPr>
          <w:rFonts w:asciiTheme="minorHAnsi" w:hAnsiTheme="minorHAnsi"/>
          <w:b/>
          <w:sz w:val="28"/>
          <w:szCs w:val="28"/>
        </w:rPr>
        <w:t xml:space="preserve">: </w:t>
      </w:r>
      <w:r>
        <w:rPr>
          <w:rFonts w:asciiTheme="minorHAnsi" w:hAnsiTheme="minorHAnsi"/>
          <w:b/>
          <w:sz w:val="28"/>
          <w:szCs w:val="28"/>
        </w:rPr>
        <w:t xml:space="preserve"> TEHNOLOŠKA OPREMA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09"/>
        <w:gridCol w:w="6170"/>
        <w:gridCol w:w="709"/>
        <w:gridCol w:w="1059"/>
      </w:tblGrid>
      <w:tr w:rsidR="00EC087E" w:rsidRPr="008749CE" w:rsidTr="001716D1">
        <w:trPr>
          <w:trHeight w:val="255"/>
        </w:trPr>
        <w:tc>
          <w:tcPr>
            <w:tcW w:w="779" w:type="dxa"/>
            <w:shd w:val="clear" w:color="000000" w:fill="FFFF99"/>
            <w:noWrap/>
            <w:hideMark/>
          </w:tcPr>
          <w:p w:rsidR="00EC087E" w:rsidRPr="008749CE" w:rsidRDefault="00EC087E" w:rsidP="00EC087E">
            <w:pPr>
              <w:rPr>
                <w:rFonts w:asciiTheme="minorHAnsi" w:hAnsiTheme="minorHAnsi"/>
                <w:b/>
                <w:sz w:val="20"/>
                <w:szCs w:val="20"/>
              </w:rPr>
            </w:pPr>
            <w:proofErr w:type="spellStart"/>
            <w:r w:rsidRPr="008749CE">
              <w:rPr>
                <w:rFonts w:asciiTheme="minorHAnsi" w:hAnsiTheme="minorHAnsi"/>
                <w:b/>
                <w:sz w:val="20"/>
                <w:szCs w:val="20"/>
              </w:rPr>
              <w:t>Pozic</w:t>
            </w:r>
            <w:proofErr w:type="spellEnd"/>
            <w:r w:rsidRPr="008749CE">
              <w:rPr>
                <w:rFonts w:asciiTheme="minorHAnsi" w:hAnsiTheme="minorHAnsi"/>
                <w:b/>
                <w:sz w:val="20"/>
                <w:szCs w:val="20"/>
              </w:rPr>
              <w:t>.</w:t>
            </w:r>
          </w:p>
        </w:tc>
        <w:tc>
          <w:tcPr>
            <w:tcW w:w="209" w:type="dxa"/>
            <w:tcBorders>
              <w:right w:val="nil"/>
            </w:tcBorders>
            <w:shd w:val="clear" w:color="000000" w:fill="FFFF99"/>
            <w:noWrap/>
            <w:tcMar>
              <w:left w:w="0" w:type="dxa"/>
              <w:right w:w="0" w:type="dxa"/>
            </w:tcMar>
            <w:hideMark/>
          </w:tcPr>
          <w:p w:rsidR="00EC087E" w:rsidRPr="008749CE" w:rsidRDefault="00EC087E" w:rsidP="00EC087E">
            <w:pPr>
              <w:rPr>
                <w:rFonts w:asciiTheme="minorHAnsi" w:hAnsiTheme="minorHAnsi"/>
                <w:b/>
                <w:sz w:val="20"/>
                <w:szCs w:val="20"/>
              </w:rPr>
            </w:pPr>
            <w:r w:rsidRPr="008749CE">
              <w:rPr>
                <w:rFonts w:asciiTheme="minorHAnsi" w:hAnsiTheme="minorHAnsi"/>
                <w:b/>
                <w:sz w:val="20"/>
                <w:szCs w:val="20"/>
              </w:rPr>
              <w:t> </w:t>
            </w:r>
          </w:p>
        </w:tc>
        <w:tc>
          <w:tcPr>
            <w:tcW w:w="6170" w:type="dxa"/>
            <w:tcBorders>
              <w:left w:val="nil"/>
            </w:tcBorders>
            <w:shd w:val="clear" w:color="000000" w:fill="FFFF99"/>
            <w:noWrap/>
            <w:hideMark/>
          </w:tcPr>
          <w:p w:rsidR="00EC087E" w:rsidRPr="008749CE" w:rsidRDefault="00EC087E" w:rsidP="00EC087E">
            <w:pPr>
              <w:rPr>
                <w:rFonts w:asciiTheme="minorHAnsi" w:hAnsiTheme="minorHAnsi"/>
                <w:b/>
                <w:sz w:val="20"/>
                <w:szCs w:val="20"/>
              </w:rPr>
            </w:pPr>
            <w:r w:rsidRPr="008749CE">
              <w:rPr>
                <w:rFonts w:asciiTheme="minorHAnsi" w:hAnsiTheme="minorHAnsi"/>
                <w:b/>
                <w:sz w:val="20"/>
                <w:szCs w:val="20"/>
              </w:rPr>
              <w:t>Opis</w:t>
            </w:r>
          </w:p>
        </w:tc>
        <w:tc>
          <w:tcPr>
            <w:tcW w:w="709" w:type="dxa"/>
            <w:shd w:val="clear" w:color="000000" w:fill="FFFF99"/>
            <w:noWrap/>
            <w:tcMar>
              <w:left w:w="28" w:type="dxa"/>
              <w:right w:w="28" w:type="dxa"/>
            </w:tcMar>
            <w:hideMark/>
          </w:tcPr>
          <w:p w:rsidR="00EC087E" w:rsidRPr="00194C2C" w:rsidRDefault="00EC087E" w:rsidP="00194C2C">
            <w:pPr>
              <w:jc w:val="center"/>
              <w:rPr>
                <w:rFonts w:asciiTheme="minorHAnsi" w:hAnsiTheme="minorHAnsi"/>
                <w:b/>
                <w:sz w:val="18"/>
                <w:szCs w:val="18"/>
              </w:rPr>
            </w:pPr>
            <w:r w:rsidRPr="00194C2C">
              <w:rPr>
                <w:rFonts w:asciiTheme="minorHAnsi" w:hAnsiTheme="minorHAnsi"/>
                <w:b/>
                <w:sz w:val="18"/>
                <w:szCs w:val="18"/>
              </w:rPr>
              <w:t>Količina</w:t>
            </w:r>
          </w:p>
        </w:tc>
        <w:tc>
          <w:tcPr>
            <w:tcW w:w="1059" w:type="dxa"/>
            <w:shd w:val="clear" w:color="000000" w:fill="FFFF99"/>
            <w:noWrap/>
            <w:tcMar>
              <w:left w:w="28" w:type="dxa"/>
              <w:right w:w="28" w:type="dxa"/>
            </w:tcMar>
            <w:hideMark/>
          </w:tcPr>
          <w:p w:rsidR="00EC087E" w:rsidRPr="00194C2C" w:rsidRDefault="00EC087E" w:rsidP="00194C2C">
            <w:pPr>
              <w:jc w:val="center"/>
              <w:rPr>
                <w:rFonts w:asciiTheme="minorHAnsi" w:hAnsiTheme="minorHAnsi"/>
                <w:b/>
                <w:sz w:val="18"/>
                <w:szCs w:val="18"/>
              </w:rPr>
            </w:pPr>
            <w:r w:rsidRPr="00194C2C">
              <w:rPr>
                <w:rFonts w:asciiTheme="minorHAnsi" w:hAnsiTheme="minorHAnsi"/>
                <w:b/>
                <w:sz w:val="18"/>
                <w:szCs w:val="18"/>
              </w:rPr>
              <w:t>Neto znesek v EUR</w:t>
            </w: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8749CE" w:rsidTr="001716D1">
        <w:trPr>
          <w:trHeight w:val="360"/>
        </w:trPr>
        <w:tc>
          <w:tcPr>
            <w:tcW w:w="779" w:type="dxa"/>
            <w:shd w:val="clear" w:color="auto" w:fill="auto"/>
            <w:noWrap/>
            <w:hideMark/>
          </w:tcPr>
          <w:p w:rsidR="00EC087E" w:rsidRPr="008749CE" w:rsidRDefault="00EC087E" w:rsidP="00EC087E">
            <w:pPr>
              <w:rPr>
                <w:rFonts w:asciiTheme="minorHAnsi" w:hAnsiTheme="minorHAnsi"/>
                <w:b/>
                <w:bCs/>
                <w:sz w:val="24"/>
                <w:szCs w:val="24"/>
              </w:rPr>
            </w:pPr>
            <w:r w:rsidRPr="008749CE">
              <w:rPr>
                <w:rFonts w:asciiTheme="minorHAnsi" w:hAnsiTheme="minorHAnsi"/>
                <w:b/>
                <w:bCs/>
                <w:sz w:val="24"/>
                <w:szCs w:val="24"/>
              </w:rPr>
              <w:t>2</w:t>
            </w:r>
          </w:p>
        </w:tc>
        <w:tc>
          <w:tcPr>
            <w:tcW w:w="209" w:type="dxa"/>
            <w:tcBorders>
              <w:right w:val="nil"/>
            </w:tcBorders>
            <w:shd w:val="clear" w:color="auto" w:fill="auto"/>
            <w:noWrap/>
            <w:tcMar>
              <w:left w:w="0" w:type="dxa"/>
              <w:right w:w="0" w:type="dxa"/>
            </w:tcMar>
            <w:hideMark/>
          </w:tcPr>
          <w:p w:rsidR="00EC087E" w:rsidRPr="008749C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8749CE" w:rsidRDefault="00EC087E" w:rsidP="008749CE">
            <w:pPr>
              <w:rPr>
                <w:rFonts w:asciiTheme="minorHAnsi" w:hAnsiTheme="minorHAnsi"/>
                <w:b/>
                <w:bCs/>
                <w:sz w:val="24"/>
                <w:szCs w:val="24"/>
              </w:rPr>
            </w:pPr>
            <w:r w:rsidRPr="008749CE">
              <w:rPr>
                <w:rFonts w:asciiTheme="minorHAnsi" w:hAnsiTheme="minorHAnsi"/>
                <w:b/>
                <w:bCs/>
                <w:sz w:val="24"/>
                <w:szCs w:val="24"/>
              </w:rPr>
              <w:t>ČISTILA</w:t>
            </w:r>
          </w:p>
        </w:tc>
        <w:tc>
          <w:tcPr>
            <w:tcW w:w="70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c>
          <w:tcPr>
            <w:tcW w:w="105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r>
      <w:tr w:rsidR="00EC087E" w:rsidRPr="0030521C" w:rsidTr="001716D1">
        <w:trPr>
          <w:trHeight w:val="7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2.002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 xml:space="preserve">IZLIVNO KORITO </w:t>
            </w:r>
            <w:r w:rsidR="008749CE">
              <w:rPr>
                <w:rFonts w:asciiTheme="minorHAnsi" w:hAnsiTheme="minorHAnsi"/>
                <w:sz w:val="20"/>
                <w:szCs w:val="20"/>
              </w:rPr>
              <w:t>–</w:t>
            </w:r>
            <w:r w:rsidRPr="00EC087E">
              <w:rPr>
                <w:rFonts w:asciiTheme="minorHAnsi" w:hAnsiTheme="minorHAnsi"/>
                <w:sz w:val="20"/>
                <w:szCs w:val="20"/>
              </w:rPr>
              <w:t xml:space="preserve"> </w:t>
            </w:r>
            <w:proofErr w:type="spellStart"/>
            <w:r w:rsidRPr="00EC087E">
              <w:rPr>
                <w:rFonts w:asciiTheme="minorHAnsi" w:hAnsiTheme="minorHAnsi"/>
                <w:sz w:val="20"/>
                <w:szCs w:val="20"/>
              </w:rPr>
              <w:t>trokadero</w:t>
            </w:r>
            <w:proofErr w:type="spellEnd"/>
            <w:r w:rsidR="00194C2C">
              <w:rPr>
                <w:rFonts w:asciiTheme="minorHAnsi" w:hAnsiTheme="minorHAnsi"/>
                <w:sz w:val="20"/>
                <w:szCs w:val="20"/>
              </w:rPr>
              <w:t>,</w:t>
            </w:r>
            <w:r w:rsidR="008749CE">
              <w:rPr>
                <w:rFonts w:asciiTheme="minorHAnsi" w:hAnsiTheme="minorHAnsi"/>
                <w:sz w:val="20"/>
                <w:szCs w:val="20"/>
              </w:rPr>
              <w:t xml:space="preserve"> </w:t>
            </w:r>
            <w:r w:rsidRPr="00EC087E">
              <w:rPr>
                <w:rFonts w:asciiTheme="minorHAnsi" w:hAnsiTheme="minorHAnsi"/>
                <w:sz w:val="20"/>
                <w:szCs w:val="20"/>
              </w:rPr>
              <w:t>dim: 520x530x560 mm</w:t>
            </w:r>
            <w:r w:rsidRPr="00EC087E">
              <w:rPr>
                <w:rFonts w:asciiTheme="minorHAnsi" w:hAnsiTheme="minorHAnsi"/>
                <w:sz w:val="20"/>
                <w:szCs w:val="20"/>
              </w:rPr>
              <w:br/>
              <w:t>- kotni izliv fi 100 mm - vertikalno</w:t>
            </w:r>
            <w:r w:rsidRPr="00EC087E">
              <w:rPr>
                <w:rFonts w:asciiTheme="minorHAnsi" w:hAnsiTheme="minorHAnsi"/>
                <w:sz w:val="20"/>
                <w:szCs w:val="20"/>
              </w:rPr>
              <w:br/>
              <w:t>- iz nerjavečega jekla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8749CE" w:rsidTr="001716D1">
        <w:trPr>
          <w:trHeight w:val="212"/>
        </w:trPr>
        <w:tc>
          <w:tcPr>
            <w:tcW w:w="779" w:type="dxa"/>
            <w:shd w:val="clear" w:color="auto" w:fill="auto"/>
            <w:noWrap/>
            <w:hideMark/>
          </w:tcPr>
          <w:p w:rsidR="00EC087E" w:rsidRPr="008749CE" w:rsidRDefault="00EC087E" w:rsidP="00EC087E">
            <w:pPr>
              <w:rPr>
                <w:rFonts w:asciiTheme="minorHAnsi" w:hAnsiTheme="minorHAnsi"/>
                <w:b/>
                <w:bCs/>
                <w:sz w:val="24"/>
                <w:szCs w:val="24"/>
              </w:rPr>
            </w:pPr>
            <w:r w:rsidRPr="008749CE">
              <w:rPr>
                <w:rFonts w:asciiTheme="minorHAnsi" w:hAnsiTheme="minorHAnsi"/>
                <w:b/>
                <w:bCs/>
                <w:sz w:val="24"/>
                <w:szCs w:val="24"/>
              </w:rPr>
              <w:t>4</w:t>
            </w:r>
          </w:p>
        </w:tc>
        <w:tc>
          <w:tcPr>
            <w:tcW w:w="209" w:type="dxa"/>
            <w:tcBorders>
              <w:right w:val="nil"/>
            </w:tcBorders>
            <w:shd w:val="clear" w:color="auto" w:fill="auto"/>
            <w:noWrap/>
            <w:tcMar>
              <w:left w:w="0" w:type="dxa"/>
              <w:right w:w="0" w:type="dxa"/>
            </w:tcMar>
            <w:hideMark/>
          </w:tcPr>
          <w:p w:rsidR="00EC087E" w:rsidRPr="008749C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8749CE" w:rsidRDefault="00EC087E" w:rsidP="008749CE">
            <w:pPr>
              <w:rPr>
                <w:rFonts w:asciiTheme="minorHAnsi" w:hAnsiTheme="minorHAnsi"/>
                <w:b/>
                <w:bCs/>
                <w:sz w:val="24"/>
                <w:szCs w:val="24"/>
              </w:rPr>
            </w:pPr>
            <w:r w:rsidRPr="008749CE">
              <w:rPr>
                <w:rFonts w:asciiTheme="minorHAnsi" w:hAnsiTheme="minorHAnsi"/>
                <w:b/>
                <w:bCs/>
                <w:sz w:val="24"/>
                <w:szCs w:val="24"/>
              </w:rPr>
              <w:t>DOSTAVA</w:t>
            </w:r>
          </w:p>
        </w:tc>
        <w:tc>
          <w:tcPr>
            <w:tcW w:w="70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c>
          <w:tcPr>
            <w:tcW w:w="105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r>
      <w:tr w:rsidR="00EC087E" w:rsidRPr="0030521C" w:rsidTr="001716D1">
        <w:trPr>
          <w:trHeight w:val="191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4.001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ENOETAŽNI VOZIČEK</w:t>
            </w:r>
            <w:r w:rsidR="00194C2C">
              <w:rPr>
                <w:rFonts w:asciiTheme="minorHAnsi" w:hAnsiTheme="minorHAnsi"/>
                <w:sz w:val="20"/>
                <w:szCs w:val="20"/>
              </w:rPr>
              <w:t>,</w:t>
            </w:r>
            <w:r w:rsidR="008749CE">
              <w:rPr>
                <w:rFonts w:asciiTheme="minorHAnsi" w:hAnsiTheme="minorHAnsi"/>
                <w:sz w:val="20"/>
                <w:szCs w:val="20"/>
              </w:rPr>
              <w:t xml:space="preserve"> </w:t>
            </w:r>
            <w:r w:rsidRPr="00EC087E">
              <w:rPr>
                <w:rFonts w:asciiTheme="minorHAnsi" w:hAnsiTheme="minorHAnsi"/>
                <w:sz w:val="20"/>
                <w:szCs w:val="20"/>
              </w:rPr>
              <w:t>dim: 800x690x930 mm</w:t>
            </w:r>
            <w:r w:rsidRPr="00EC087E">
              <w:rPr>
                <w:rFonts w:asciiTheme="minorHAnsi" w:hAnsiTheme="minorHAnsi"/>
                <w:sz w:val="20"/>
                <w:szCs w:val="20"/>
              </w:rPr>
              <w:br/>
              <w:t>- nosilnost  100 kg</w:t>
            </w:r>
            <w:r w:rsidRPr="00EC087E">
              <w:rPr>
                <w:rFonts w:asciiTheme="minorHAnsi" w:hAnsiTheme="minorHAnsi"/>
                <w:sz w:val="20"/>
                <w:szCs w:val="20"/>
              </w:rPr>
              <w:br/>
              <w:t xml:space="preserve">- v celoti izdelan iz nerjaveče pločevine </w:t>
            </w:r>
            <w:r w:rsidRPr="00EC087E">
              <w:rPr>
                <w:rFonts w:asciiTheme="minorHAnsi" w:hAnsiTheme="minorHAnsi"/>
                <w:sz w:val="20"/>
                <w:szCs w:val="20"/>
              </w:rPr>
              <w:br/>
              <w:t xml:space="preserve">- opremljen s kakovostnimi </w:t>
            </w:r>
            <w:proofErr w:type="spellStart"/>
            <w:r w:rsidRPr="00EC087E">
              <w:rPr>
                <w:rFonts w:asciiTheme="minorHAnsi" w:hAnsiTheme="minorHAnsi"/>
                <w:sz w:val="20"/>
                <w:szCs w:val="20"/>
              </w:rPr>
              <w:t>uležajenimi</w:t>
            </w:r>
            <w:proofErr w:type="spellEnd"/>
            <w:r w:rsidRPr="00EC087E">
              <w:rPr>
                <w:rFonts w:asciiTheme="minorHAnsi" w:hAnsiTheme="minorHAnsi"/>
                <w:sz w:val="20"/>
                <w:szCs w:val="20"/>
              </w:rPr>
              <w:t xml:space="preserve"> kolesi</w:t>
            </w:r>
            <w:r w:rsidRPr="00EC087E">
              <w:rPr>
                <w:rFonts w:asciiTheme="minorHAnsi" w:hAnsiTheme="minorHAnsi"/>
                <w:sz w:val="20"/>
                <w:szCs w:val="20"/>
              </w:rPr>
              <w:br/>
              <w:t xml:space="preserve">- 2 kolesi z zavoro </w:t>
            </w:r>
            <w:r w:rsidRPr="00EC087E">
              <w:rPr>
                <w:rFonts w:asciiTheme="minorHAnsi" w:hAnsiTheme="minorHAnsi"/>
                <w:sz w:val="20"/>
                <w:szCs w:val="20"/>
              </w:rPr>
              <w:br/>
              <w:t>- guma na kolesih živilske kvalitete</w:t>
            </w:r>
            <w:r w:rsidRPr="00EC087E">
              <w:rPr>
                <w:rFonts w:asciiTheme="minorHAnsi" w:hAnsiTheme="minorHAnsi"/>
                <w:sz w:val="20"/>
                <w:szCs w:val="20"/>
              </w:rPr>
              <w:br/>
              <w:t>- voziček opremljen z gumi odbojniki živilske   kvalitete</w:t>
            </w:r>
            <w:r w:rsidRPr="00EC087E">
              <w:rPr>
                <w:rFonts w:asciiTheme="minorHAnsi" w:hAnsiTheme="minorHAnsi"/>
                <w:sz w:val="20"/>
                <w:szCs w:val="20"/>
              </w:rPr>
              <w:br/>
              <w:t>- police vozičkov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242"/>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4.002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HLADILNA OMARA</w:t>
            </w:r>
            <w:r w:rsidR="00194C2C">
              <w:rPr>
                <w:rFonts w:asciiTheme="minorHAnsi" w:hAnsiTheme="minorHAnsi"/>
                <w:sz w:val="20"/>
                <w:szCs w:val="20"/>
              </w:rPr>
              <w:t>,</w:t>
            </w:r>
            <w:r w:rsidRPr="00EC087E">
              <w:rPr>
                <w:rFonts w:asciiTheme="minorHAnsi" w:hAnsiTheme="minorHAnsi"/>
                <w:sz w:val="20"/>
                <w:szCs w:val="20"/>
              </w:rPr>
              <w:t xml:space="preserve"> </w:t>
            </w:r>
            <w:r w:rsidR="008749CE" w:rsidRPr="00EC087E">
              <w:rPr>
                <w:rFonts w:asciiTheme="minorHAnsi" w:hAnsiTheme="minorHAnsi"/>
                <w:sz w:val="20"/>
                <w:szCs w:val="20"/>
              </w:rPr>
              <w:t>dim: 600x680x1900 mm</w:t>
            </w:r>
            <w:r w:rsidRPr="00EC087E">
              <w:rPr>
                <w:rFonts w:asciiTheme="minorHAnsi" w:hAnsiTheme="minorHAnsi"/>
                <w:sz w:val="20"/>
                <w:szCs w:val="20"/>
              </w:rPr>
              <w:br/>
              <w:t>- volumen: 434/406 l</w:t>
            </w:r>
            <w:r w:rsidRPr="00EC087E">
              <w:rPr>
                <w:rFonts w:asciiTheme="minorHAnsi" w:hAnsiTheme="minorHAnsi"/>
                <w:sz w:val="20"/>
                <w:szCs w:val="20"/>
              </w:rPr>
              <w:br/>
              <w:t xml:space="preserve">- temperaturno območje:  +1°C / +15°C </w:t>
            </w:r>
            <w:r w:rsidRPr="00EC087E">
              <w:rPr>
                <w:rFonts w:asciiTheme="minorHAnsi" w:hAnsiTheme="minorHAnsi"/>
                <w:sz w:val="20"/>
                <w:szCs w:val="20"/>
              </w:rPr>
              <w:br/>
              <w:t>- dinamično hlajenje</w:t>
            </w:r>
            <w:r w:rsidRPr="00EC087E">
              <w:rPr>
                <w:rFonts w:asciiTheme="minorHAnsi" w:hAnsiTheme="minorHAnsi"/>
                <w:sz w:val="20"/>
                <w:szCs w:val="20"/>
              </w:rPr>
              <w:br/>
              <w:t xml:space="preserve">- avtomatski </w:t>
            </w:r>
            <w:proofErr w:type="spellStart"/>
            <w:r w:rsidRPr="00EC087E">
              <w:rPr>
                <w:rFonts w:asciiTheme="minorHAnsi" w:hAnsiTheme="minorHAnsi"/>
                <w:sz w:val="20"/>
                <w:szCs w:val="20"/>
              </w:rPr>
              <w:t>odmrzovalni</w:t>
            </w:r>
            <w:proofErr w:type="spellEnd"/>
            <w:r w:rsidRPr="00EC087E">
              <w:rPr>
                <w:rFonts w:asciiTheme="minorHAnsi" w:hAnsiTheme="minorHAnsi"/>
                <w:sz w:val="20"/>
                <w:szCs w:val="20"/>
              </w:rPr>
              <w:t xml:space="preserve"> sistem</w:t>
            </w:r>
            <w:r w:rsidRPr="00EC087E">
              <w:rPr>
                <w:rFonts w:asciiTheme="minorHAnsi" w:hAnsiTheme="minorHAnsi"/>
                <w:sz w:val="20"/>
                <w:szCs w:val="20"/>
              </w:rPr>
              <w:br/>
              <w:t>- elektronska komandna plošča</w:t>
            </w:r>
            <w:r w:rsidRPr="00EC087E">
              <w:rPr>
                <w:rFonts w:asciiTheme="minorHAnsi" w:hAnsiTheme="minorHAnsi"/>
                <w:sz w:val="20"/>
                <w:szCs w:val="20"/>
              </w:rPr>
              <w:br/>
              <w:t>- zunanje digitalno prikazovanje temperature</w:t>
            </w:r>
            <w:r w:rsidRPr="00EC087E">
              <w:rPr>
                <w:rFonts w:asciiTheme="minorHAnsi" w:hAnsiTheme="minorHAnsi"/>
                <w:sz w:val="20"/>
                <w:szCs w:val="20"/>
              </w:rPr>
              <w:br/>
              <w:t>- število polic:  5</w:t>
            </w:r>
            <w:r w:rsidRPr="00EC087E">
              <w:rPr>
                <w:rFonts w:asciiTheme="minorHAnsi" w:hAnsiTheme="minorHAnsi"/>
                <w:sz w:val="20"/>
                <w:szCs w:val="20"/>
              </w:rPr>
              <w:br/>
              <w:t xml:space="preserve">- prilagodljive police </w:t>
            </w:r>
            <w:r w:rsidRPr="00EC087E">
              <w:rPr>
                <w:rFonts w:asciiTheme="minorHAnsi" w:hAnsiTheme="minorHAnsi"/>
                <w:sz w:val="20"/>
                <w:szCs w:val="20"/>
              </w:rPr>
              <w:br/>
              <w:t>- vgrajena ključavnica</w:t>
            </w:r>
            <w:r w:rsidRPr="00EC087E">
              <w:rPr>
                <w:rFonts w:asciiTheme="minorHAnsi" w:hAnsiTheme="minorHAnsi"/>
                <w:sz w:val="20"/>
                <w:szCs w:val="20"/>
              </w:rPr>
              <w:br/>
              <w:t>- samozapiralna vrata</w:t>
            </w:r>
            <w:r w:rsidRPr="00EC087E">
              <w:rPr>
                <w:rFonts w:asciiTheme="minorHAnsi" w:hAnsiTheme="minorHAnsi"/>
                <w:sz w:val="20"/>
                <w:szCs w:val="20"/>
              </w:rPr>
              <w:br/>
              <w:t>- levo odpiranje</w:t>
            </w:r>
            <w:r w:rsidRPr="00EC087E">
              <w:rPr>
                <w:rFonts w:asciiTheme="minorHAnsi" w:hAnsiTheme="minorHAnsi"/>
                <w:sz w:val="20"/>
                <w:szCs w:val="20"/>
              </w:rPr>
              <w:br/>
              <w:t>- možnost prestavitev tečajev vrat desno-levo</w:t>
            </w:r>
            <w:r w:rsidRPr="00EC087E">
              <w:rPr>
                <w:rFonts w:asciiTheme="minorHAnsi" w:hAnsiTheme="minorHAnsi"/>
                <w:sz w:val="20"/>
                <w:szCs w:val="20"/>
              </w:rPr>
              <w:br/>
              <w:t>- zunanji material omare: jeklo belo</w:t>
            </w:r>
            <w:r w:rsidRPr="00EC087E">
              <w:rPr>
                <w:rFonts w:asciiTheme="minorHAnsi" w:hAnsiTheme="minorHAnsi"/>
                <w:sz w:val="20"/>
                <w:szCs w:val="20"/>
              </w:rPr>
              <w:br/>
              <w:t>- hladilno sredstvo: R 600a</w:t>
            </w:r>
            <w:r w:rsidRPr="00EC087E">
              <w:rPr>
                <w:rFonts w:asciiTheme="minorHAnsi" w:hAnsiTheme="minorHAnsi"/>
                <w:sz w:val="20"/>
                <w:szCs w:val="20"/>
              </w:rPr>
              <w:br/>
              <w:t>- priključna moč: 0,10 kW  1N 230 V</w:t>
            </w:r>
            <w:r w:rsidRPr="00EC087E">
              <w:rPr>
                <w:rFonts w:asciiTheme="minorHAnsi" w:hAnsiTheme="minorHAnsi"/>
                <w:sz w:val="20"/>
                <w:szCs w:val="20"/>
              </w:rPr>
              <w:br/>
              <w:t xml:space="preserve">- poraba energije v 24 h: 0,708 </w:t>
            </w:r>
            <w:proofErr w:type="spellStart"/>
            <w:r w:rsidRPr="00EC087E">
              <w:rPr>
                <w:rFonts w:asciiTheme="minorHAnsi" w:hAnsiTheme="minorHAnsi"/>
                <w:sz w:val="20"/>
                <w:szCs w:val="20"/>
              </w:rPr>
              <w:t>kWh</w:t>
            </w:r>
            <w:proofErr w:type="spellEnd"/>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08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4.003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4B1987" w:rsidP="004B1987">
            <w:pPr>
              <w:rPr>
                <w:rFonts w:asciiTheme="minorHAnsi" w:hAnsiTheme="minorHAnsi"/>
                <w:sz w:val="20"/>
                <w:szCs w:val="20"/>
              </w:rPr>
            </w:pPr>
            <w:r>
              <w:rPr>
                <w:rFonts w:asciiTheme="minorHAnsi" w:hAnsiTheme="minorHAnsi"/>
                <w:sz w:val="20"/>
                <w:szCs w:val="20"/>
              </w:rPr>
              <w:t xml:space="preserve">ZAMRZOVALNA </w:t>
            </w:r>
            <w:r w:rsidR="00EC087E" w:rsidRPr="004B1987">
              <w:rPr>
                <w:rFonts w:asciiTheme="minorHAnsi" w:hAnsiTheme="minorHAnsi"/>
                <w:sz w:val="20"/>
                <w:szCs w:val="20"/>
              </w:rPr>
              <w:t>OMARA</w:t>
            </w:r>
            <w:r w:rsidR="00194C2C">
              <w:rPr>
                <w:rFonts w:asciiTheme="minorHAnsi" w:hAnsiTheme="minorHAnsi"/>
                <w:color w:val="FF0000"/>
                <w:sz w:val="20"/>
                <w:szCs w:val="20"/>
              </w:rPr>
              <w:t xml:space="preserve">, </w:t>
            </w:r>
            <w:r w:rsidR="00194C2C" w:rsidRPr="002102AE">
              <w:rPr>
                <w:rFonts w:asciiTheme="minorHAnsi" w:hAnsiTheme="minorHAnsi"/>
                <w:sz w:val="20"/>
                <w:szCs w:val="20"/>
              </w:rPr>
              <w:t>dim:</w:t>
            </w:r>
            <w:r w:rsidR="00194C2C">
              <w:rPr>
                <w:rFonts w:asciiTheme="minorHAnsi" w:hAnsiTheme="minorHAnsi"/>
                <w:color w:val="FF0000"/>
                <w:sz w:val="20"/>
                <w:szCs w:val="20"/>
              </w:rPr>
              <w:t xml:space="preserve"> </w:t>
            </w:r>
            <w:r w:rsidR="008749CE" w:rsidRPr="00EC087E">
              <w:rPr>
                <w:rFonts w:asciiTheme="minorHAnsi" w:hAnsiTheme="minorHAnsi"/>
                <w:sz w:val="20"/>
                <w:szCs w:val="20"/>
              </w:rPr>
              <w:t>600x680x1900 mm</w:t>
            </w:r>
            <w:r w:rsidR="00EC087E" w:rsidRPr="00EC087E">
              <w:rPr>
                <w:rFonts w:asciiTheme="minorHAnsi" w:hAnsiTheme="minorHAnsi"/>
                <w:sz w:val="20"/>
                <w:szCs w:val="20"/>
              </w:rPr>
              <w:br/>
              <w:t xml:space="preserve">- volumen: 382/348 l </w:t>
            </w:r>
            <w:r w:rsidR="00EC087E" w:rsidRPr="00EC087E">
              <w:rPr>
                <w:rFonts w:asciiTheme="minorHAnsi" w:hAnsiTheme="minorHAnsi"/>
                <w:sz w:val="20"/>
                <w:szCs w:val="20"/>
              </w:rPr>
              <w:br/>
              <w:t>- temperaturno območje:  -14</w:t>
            </w:r>
            <w:r>
              <w:rPr>
                <w:rFonts w:asciiTheme="minorHAnsi" w:hAnsiTheme="minorHAnsi"/>
                <w:sz w:val="20"/>
                <w:szCs w:val="20"/>
              </w:rPr>
              <w:t>°</w:t>
            </w:r>
            <w:r w:rsidR="00EC087E" w:rsidRPr="00EC087E">
              <w:rPr>
                <w:rFonts w:asciiTheme="minorHAnsi" w:hAnsiTheme="minorHAnsi"/>
                <w:sz w:val="20"/>
                <w:szCs w:val="20"/>
              </w:rPr>
              <w:t>C / -28</w:t>
            </w:r>
            <w:r>
              <w:rPr>
                <w:rFonts w:asciiTheme="minorHAnsi" w:hAnsiTheme="minorHAnsi"/>
                <w:sz w:val="20"/>
                <w:szCs w:val="20"/>
              </w:rPr>
              <w:t>°</w:t>
            </w:r>
            <w:r w:rsidR="00EC087E" w:rsidRPr="00EC087E">
              <w:rPr>
                <w:rFonts w:asciiTheme="minorHAnsi" w:hAnsiTheme="minorHAnsi"/>
                <w:sz w:val="20"/>
                <w:szCs w:val="20"/>
              </w:rPr>
              <w:t xml:space="preserve">C </w:t>
            </w:r>
            <w:r w:rsidR="00EC087E" w:rsidRPr="00EC087E">
              <w:rPr>
                <w:rFonts w:asciiTheme="minorHAnsi" w:hAnsiTheme="minorHAnsi"/>
                <w:sz w:val="20"/>
                <w:szCs w:val="20"/>
              </w:rPr>
              <w:br/>
              <w:t xml:space="preserve">- statično hlajenje </w:t>
            </w:r>
            <w:r w:rsidR="00EC087E" w:rsidRPr="00EC087E">
              <w:rPr>
                <w:rFonts w:asciiTheme="minorHAnsi" w:hAnsiTheme="minorHAnsi"/>
                <w:sz w:val="20"/>
                <w:szCs w:val="20"/>
              </w:rPr>
              <w:br/>
              <w:t>- ročno odmrzovanje</w:t>
            </w:r>
            <w:r w:rsidR="00EC087E" w:rsidRPr="00EC087E">
              <w:rPr>
                <w:rFonts w:asciiTheme="minorHAnsi" w:hAnsiTheme="minorHAnsi"/>
                <w:sz w:val="20"/>
                <w:szCs w:val="20"/>
              </w:rPr>
              <w:br/>
              <w:t>- elektronska komandna plošča</w:t>
            </w:r>
            <w:r w:rsidR="00EC087E" w:rsidRPr="00EC087E">
              <w:rPr>
                <w:rFonts w:asciiTheme="minorHAnsi" w:hAnsiTheme="minorHAnsi"/>
                <w:sz w:val="20"/>
                <w:szCs w:val="20"/>
              </w:rPr>
              <w:br/>
              <w:t>- zunanje digitalno prikazovanje temperature</w:t>
            </w:r>
            <w:r w:rsidR="00EC087E" w:rsidRPr="00EC087E">
              <w:rPr>
                <w:rFonts w:asciiTheme="minorHAnsi" w:hAnsiTheme="minorHAnsi"/>
                <w:sz w:val="20"/>
                <w:szCs w:val="20"/>
              </w:rPr>
              <w:br/>
              <w:t>- število polic: 7</w:t>
            </w:r>
            <w:r w:rsidR="00EC087E" w:rsidRPr="00EC087E">
              <w:rPr>
                <w:rFonts w:asciiTheme="minorHAnsi" w:hAnsiTheme="minorHAnsi"/>
                <w:sz w:val="20"/>
                <w:szCs w:val="20"/>
              </w:rPr>
              <w:br/>
              <w:t>- število košaric: 3</w:t>
            </w:r>
            <w:r w:rsidR="00EC087E" w:rsidRPr="00EC087E">
              <w:rPr>
                <w:rFonts w:asciiTheme="minorHAnsi" w:hAnsiTheme="minorHAnsi"/>
                <w:sz w:val="20"/>
                <w:szCs w:val="20"/>
              </w:rPr>
              <w:br/>
              <w:t>- vgrajena ključavnica</w:t>
            </w:r>
            <w:r w:rsidR="00EC087E" w:rsidRPr="00EC087E">
              <w:rPr>
                <w:rFonts w:asciiTheme="minorHAnsi" w:hAnsiTheme="minorHAnsi"/>
                <w:sz w:val="20"/>
                <w:szCs w:val="20"/>
              </w:rPr>
              <w:br/>
              <w:t>- samozapiralna vrata</w:t>
            </w:r>
            <w:r w:rsidR="00EC087E" w:rsidRPr="00EC087E">
              <w:rPr>
                <w:rFonts w:asciiTheme="minorHAnsi" w:hAnsiTheme="minorHAnsi"/>
                <w:sz w:val="20"/>
                <w:szCs w:val="20"/>
              </w:rPr>
              <w:br/>
              <w:t>- levo odpiranje</w:t>
            </w:r>
            <w:r w:rsidR="00EC087E" w:rsidRPr="00EC087E">
              <w:rPr>
                <w:rFonts w:asciiTheme="minorHAnsi" w:hAnsiTheme="minorHAnsi"/>
                <w:sz w:val="20"/>
                <w:szCs w:val="20"/>
              </w:rPr>
              <w:br/>
              <w:t>- možnost prestavitev tečajev vrat desno-levo</w:t>
            </w:r>
            <w:r w:rsidR="00EC087E" w:rsidRPr="00EC087E">
              <w:rPr>
                <w:rFonts w:asciiTheme="minorHAnsi" w:hAnsiTheme="minorHAnsi"/>
                <w:sz w:val="20"/>
                <w:szCs w:val="20"/>
              </w:rPr>
              <w:br/>
              <w:t>- hladilno sredstvo: R 600a</w:t>
            </w:r>
            <w:r w:rsidR="00EC087E" w:rsidRPr="00EC087E">
              <w:rPr>
                <w:rFonts w:asciiTheme="minorHAnsi" w:hAnsiTheme="minorHAnsi"/>
                <w:sz w:val="20"/>
                <w:szCs w:val="20"/>
              </w:rPr>
              <w:br/>
              <w:t>- priključna moč: 0,12  kW  1N 230 V</w:t>
            </w:r>
            <w:r w:rsidR="00EC087E" w:rsidRPr="00EC087E">
              <w:rPr>
                <w:rFonts w:asciiTheme="minorHAnsi" w:hAnsiTheme="minorHAnsi"/>
                <w:sz w:val="20"/>
                <w:szCs w:val="20"/>
              </w:rPr>
              <w:br/>
              <w:t xml:space="preserve">- poraba energije v 24 h: 1,211 </w:t>
            </w:r>
            <w:proofErr w:type="spellStart"/>
            <w:r w:rsidR="00EC087E" w:rsidRPr="00EC087E">
              <w:rPr>
                <w:rFonts w:asciiTheme="minorHAnsi" w:hAnsiTheme="minorHAnsi"/>
                <w:sz w:val="20"/>
                <w:szCs w:val="20"/>
              </w:rPr>
              <w:t>kWh</w:t>
            </w:r>
            <w:proofErr w:type="spellEnd"/>
            <w:r w:rsidR="00EC087E" w:rsidRPr="00EC087E">
              <w:rPr>
                <w:rFonts w:asciiTheme="minorHAnsi" w:hAnsiTheme="minorHAnsi"/>
                <w:sz w:val="20"/>
                <w:szCs w:val="20"/>
              </w:rPr>
              <w:t xml:space="preserve"> </w:t>
            </w:r>
            <w:r w:rsidR="00EC087E" w:rsidRPr="00EC087E">
              <w:rPr>
                <w:rFonts w:asciiTheme="minorHAnsi" w:hAnsiTheme="minorHAnsi"/>
                <w:sz w:val="20"/>
                <w:szCs w:val="20"/>
              </w:rPr>
              <w:br/>
              <w:t>- zunanji material omare: jeklo belo</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8749CE" w:rsidTr="001716D1">
        <w:trPr>
          <w:trHeight w:val="240"/>
        </w:trPr>
        <w:tc>
          <w:tcPr>
            <w:tcW w:w="779" w:type="dxa"/>
            <w:shd w:val="clear" w:color="auto" w:fill="auto"/>
            <w:noWrap/>
            <w:hideMark/>
          </w:tcPr>
          <w:p w:rsidR="00EC087E" w:rsidRPr="008749CE" w:rsidRDefault="00EC087E" w:rsidP="00EC087E">
            <w:pPr>
              <w:rPr>
                <w:rFonts w:asciiTheme="minorHAnsi" w:hAnsiTheme="minorHAnsi"/>
                <w:b/>
                <w:bCs/>
                <w:sz w:val="24"/>
                <w:szCs w:val="24"/>
              </w:rPr>
            </w:pPr>
            <w:r w:rsidRPr="008749CE">
              <w:rPr>
                <w:rFonts w:asciiTheme="minorHAnsi" w:hAnsiTheme="minorHAnsi"/>
                <w:b/>
                <w:bCs/>
                <w:sz w:val="24"/>
                <w:szCs w:val="24"/>
              </w:rPr>
              <w:t>5</w:t>
            </w:r>
          </w:p>
        </w:tc>
        <w:tc>
          <w:tcPr>
            <w:tcW w:w="209" w:type="dxa"/>
            <w:tcBorders>
              <w:right w:val="nil"/>
            </w:tcBorders>
            <w:shd w:val="clear" w:color="auto" w:fill="auto"/>
            <w:noWrap/>
            <w:tcMar>
              <w:left w:w="0" w:type="dxa"/>
              <w:right w:w="0" w:type="dxa"/>
            </w:tcMar>
            <w:hideMark/>
          </w:tcPr>
          <w:p w:rsidR="00EC087E" w:rsidRPr="008749C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8749CE" w:rsidRDefault="00EC087E" w:rsidP="008749CE">
            <w:pPr>
              <w:rPr>
                <w:rFonts w:asciiTheme="minorHAnsi" w:hAnsiTheme="minorHAnsi"/>
                <w:b/>
                <w:bCs/>
                <w:sz w:val="24"/>
                <w:szCs w:val="24"/>
              </w:rPr>
            </w:pPr>
            <w:r w:rsidRPr="008749CE">
              <w:rPr>
                <w:rFonts w:asciiTheme="minorHAnsi" w:hAnsiTheme="minorHAnsi"/>
                <w:b/>
                <w:bCs/>
                <w:sz w:val="24"/>
                <w:szCs w:val="24"/>
              </w:rPr>
              <w:t>HLADILNICE</w:t>
            </w:r>
          </w:p>
        </w:tc>
        <w:tc>
          <w:tcPr>
            <w:tcW w:w="70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c>
          <w:tcPr>
            <w:tcW w:w="105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r>
      <w:tr w:rsidR="00EC087E" w:rsidRPr="0030521C" w:rsidTr="001716D1">
        <w:trPr>
          <w:trHeight w:val="391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MONTAŽNA HLAJENA KOMORA</w:t>
            </w:r>
            <w:r w:rsidR="00194C2C">
              <w:rPr>
                <w:rFonts w:asciiTheme="minorHAnsi" w:hAnsiTheme="minorHAnsi"/>
                <w:sz w:val="20"/>
                <w:szCs w:val="20"/>
              </w:rPr>
              <w:t>, dim:</w:t>
            </w:r>
            <w:r w:rsidRPr="00EC087E">
              <w:rPr>
                <w:rFonts w:asciiTheme="minorHAnsi" w:hAnsiTheme="minorHAnsi"/>
                <w:sz w:val="20"/>
                <w:szCs w:val="20"/>
              </w:rPr>
              <w:t xml:space="preserve"> </w:t>
            </w:r>
            <w:r w:rsidR="008749CE" w:rsidRPr="00EC087E">
              <w:rPr>
                <w:rFonts w:asciiTheme="minorHAnsi" w:hAnsiTheme="minorHAnsi"/>
                <w:sz w:val="20"/>
                <w:szCs w:val="20"/>
              </w:rPr>
              <w:t>3450x2320x2400 mm</w:t>
            </w:r>
            <w:r w:rsidR="00194C2C">
              <w:rPr>
                <w:rFonts w:asciiTheme="minorHAnsi" w:hAnsiTheme="minorHAnsi"/>
                <w:sz w:val="20"/>
                <w:szCs w:val="20"/>
              </w:rPr>
              <w:br/>
              <w:t xml:space="preserve">- </w:t>
            </w:r>
            <w:r w:rsidRPr="00EC087E">
              <w:rPr>
                <w:rFonts w:asciiTheme="minorHAnsi" w:hAnsiTheme="minorHAnsi"/>
                <w:sz w:val="20"/>
                <w:szCs w:val="20"/>
              </w:rPr>
              <w:t>temperaturni režim od 0 do +2C</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paneli iz pocinkane barvane pločevine RAL 9010</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izolacija PU  debeline 80 mm</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paneli brez uporabe CFC</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vključeni PVC sanitarni profili (polkrožni zaključki) v notranjosti komore</w:t>
            </w:r>
            <w:r w:rsidR="008749CE">
              <w:rPr>
                <w:rFonts w:asciiTheme="minorHAnsi" w:hAnsiTheme="minorHAnsi"/>
                <w:sz w:val="20"/>
                <w:szCs w:val="20"/>
              </w:rPr>
              <w:t xml:space="preserve"> </w:t>
            </w:r>
            <w:r w:rsidRPr="00EC087E">
              <w:rPr>
                <w:rFonts w:asciiTheme="minorHAnsi" w:hAnsiTheme="minorHAnsi"/>
                <w:sz w:val="20"/>
                <w:szCs w:val="20"/>
              </w:rPr>
              <w:t>med steno in talno keramiko, steno in steno ter steno in stropom</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vsi stiki panelov zatesnjeni s tesnilno maso</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w:t>
            </w:r>
            <w:proofErr w:type="spellStart"/>
            <w:r w:rsidRPr="00EC087E">
              <w:rPr>
                <w:rFonts w:asciiTheme="minorHAnsi" w:hAnsiTheme="minorHAnsi"/>
                <w:sz w:val="20"/>
                <w:szCs w:val="20"/>
              </w:rPr>
              <w:t>inox</w:t>
            </w:r>
            <w:proofErr w:type="spellEnd"/>
            <w:r w:rsidRPr="00EC087E">
              <w:rPr>
                <w:rFonts w:asciiTheme="minorHAnsi" w:hAnsiTheme="minorHAnsi"/>
                <w:sz w:val="20"/>
                <w:szCs w:val="20"/>
              </w:rPr>
              <w:t xml:space="preserve"> krilna vrata dim. 800/2000x80 z varnostnim odpiralom v komori</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ključavnica in tečaji vrat kovinski (JUMBO ali enakovredno) </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brez talnih panelov, komora se postavi</w:t>
            </w:r>
            <w:r w:rsidR="008749CE">
              <w:rPr>
                <w:rFonts w:asciiTheme="minorHAnsi" w:hAnsiTheme="minorHAnsi"/>
                <w:sz w:val="20"/>
                <w:szCs w:val="20"/>
              </w:rPr>
              <w:t xml:space="preserve"> na gradbeno </w:t>
            </w:r>
            <w:proofErr w:type="spellStart"/>
            <w:r w:rsidR="008749CE">
              <w:rPr>
                <w:rFonts w:asciiTheme="minorHAnsi" w:hAnsiTheme="minorHAnsi"/>
                <w:sz w:val="20"/>
                <w:szCs w:val="20"/>
              </w:rPr>
              <w:t>predizoliran</w:t>
            </w:r>
            <w:proofErr w:type="spellEnd"/>
            <w:r w:rsidR="008749CE">
              <w:rPr>
                <w:rFonts w:asciiTheme="minorHAnsi" w:hAnsiTheme="minorHAnsi"/>
                <w:sz w:val="20"/>
                <w:szCs w:val="20"/>
              </w:rPr>
              <w:t xml:space="preserve"> pod </w:t>
            </w:r>
            <w:r w:rsidRPr="00EC087E">
              <w:rPr>
                <w:rFonts w:asciiTheme="minorHAnsi" w:hAnsiTheme="minorHAnsi"/>
                <w:sz w:val="20"/>
                <w:szCs w:val="20"/>
              </w:rPr>
              <w:t xml:space="preserve">obložen s keramiko </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razsvetljava vključena v sklopu komore </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digitalni krmilnik - prikazovalnik temperature ima možnost povezave</w:t>
            </w:r>
            <w:r w:rsidR="008749CE">
              <w:rPr>
                <w:rFonts w:asciiTheme="minorHAnsi" w:hAnsiTheme="minorHAnsi"/>
                <w:sz w:val="20"/>
                <w:szCs w:val="20"/>
              </w:rPr>
              <w:t xml:space="preserve"> </w:t>
            </w:r>
            <w:r w:rsidRPr="00EC087E">
              <w:rPr>
                <w:rFonts w:asciiTheme="minorHAnsi" w:hAnsiTheme="minorHAnsi"/>
                <w:sz w:val="20"/>
                <w:szCs w:val="20"/>
              </w:rPr>
              <w:t>za sistem HACCP</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kompresor oddaljen cca 10m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3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5.002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ODPRT REGAL, 4 POLICE</w:t>
            </w:r>
            <w:r w:rsidR="00194C2C">
              <w:rPr>
                <w:rFonts w:asciiTheme="minorHAnsi" w:hAnsiTheme="minorHAnsi"/>
                <w:sz w:val="20"/>
                <w:szCs w:val="20"/>
              </w:rPr>
              <w:t>,</w:t>
            </w:r>
            <w:r w:rsidR="008749CE" w:rsidRPr="00EC087E">
              <w:rPr>
                <w:rFonts w:asciiTheme="minorHAnsi" w:hAnsiTheme="minorHAnsi"/>
                <w:sz w:val="20"/>
                <w:szCs w:val="20"/>
              </w:rPr>
              <w:t xml:space="preserve"> dim: 1200x540x1700 mm</w:t>
            </w:r>
            <w:r w:rsidRPr="00EC087E">
              <w:rPr>
                <w:rFonts w:asciiTheme="minorHAnsi" w:hAnsiTheme="minorHAnsi"/>
                <w:sz w:val="20"/>
                <w:szCs w:val="20"/>
              </w:rPr>
              <w:br/>
              <w:t>- 4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0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ODPRT REGAL, 4 POLICE</w:t>
            </w:r>
            <w:r w:rsidR="00194C2C">
              <w:rPr>
                <w:rFonts w:asciiTheme="minorHAnsi" w:hAnsiTheme="minorHAnsi"/>
                <w:sz w:val="20"/>
                <w:szCs w:val="20"/>
              </w:rPr>
              <w:t>,</w:t>
            </w:r>
            <w:r w:rsidR="008749CE" w:rsidRPr="00EC087E">
              <w:rPr>
                <w:rFonts w:asciiTheme="minorHAnsi" w:hAnsiTheme="minorHAnsi"/>
                <w:sz w:val="20"/>
                <w:szCs w:val="20"/>
              </w:rPr>
              <w:t xml:space="preserve"> dim: 1000x540x1700 mm</w:t>
            </w:r>
            <w:r w:rsidRPr="00EC087E">
              <w:rPr>
                <w:rFonts w:asciiTheme="minorHAnsi" w:hAnsiTheme="minorHAnsi"/>
                <w:sz w:val="20"/>
                <w:szCs w:val="20"/>
              </w:rPr>
              <w:br/>
              <w:t>- 4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39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ODPRT REGAL, 4 POLICE</w:t>
            </w:r>
            <w:r w:rsidR="00194C2C">
              <w:rPr>
                <w:rFonts w:asciiTheme="minorHAnsi" w:hAnsiTheme="minorHAnsi"/>
                <w:sz w:val="20"/>
                <w:szCs w:val="20"/>
              </w:rPr>
              <w:t>,</w:t>
            </w:r>
            <w:r w:rsidR="008749CE">
              <w:rPr>
                <w:rFonts w:asciiTheme="minorHAnsi" w:hAnsiTheme="minorHAnsi"/>
                <w:sz w:val="20"/>
                <w:szCs w:val="20"/>
              </w:rPr>
              <w:t xml:space="preserve"> dim:</w:t>
            </w:r>
            <w:r w:rsidR="008749CE" w:rsidRPr="00EC087E">
              <w:rPr>
                <w:rFonts w:asciiTheme="minorHAnsi" w:hAnsiTheme="minorHAnsi"/>
                <w:sz w:val="20"/>
                <w:szCs w:val="20"/>
              </w:rPr>
              <w:t>1600x540x1700 mm</w:t>
            </w:r>
            <w:r w:rsidRPr="00EC087E">
              <w:rPr>
                <w:rFonts w:asciiTheme="minorHAnsi" w:hAnsiTheme="minorHAnsi"/>
                <w:sz w:val="20"/>
                <w:szCs w:val="20"/>
              </w:rPr>
              <w:br/>
              <w:t>- 4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362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194C2C" w:rsidP="00194C2C">
            <w:pPr>
              <w:rPr>
                <w:rFonts w:asciiTheme="minorHAnsi" w:hAnsiTheme="minorHAnsi"/>
                <w:sz w:val="20"/>
                <w:szCs w:val="20"/>
              </w:rPr>
            </w:pPr>
            <w:r>
              <w:rPr>
                <w:rFonts w:asciiTheme="minorHAnsi" w:hAnsiTheme="minorHAnsi"/>
                <w:sz w:val="20"/>
                <w:szCs w:val="20"/>
              </w:rPr>
              <w:t xml:space="preserve">MONTAŽNA ZAMRZOVALNA KOMORA, dim: </w:t>
            </w:r>
            <w:r w:rsidR="00EC087E" w:rsidRPr="00EC087E">
              <w:rPr>
                <w:rFonts w:asciiTheme="minorHAnsi" w:hAnsiTheme="minorHAnsi"/>
                <w:sz w:val="20"/>
                <w:szCs w:val="20"/>
              </w:rPr>
              <w:t>2320x1750x2400 mm</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temperaturni režim od -18 do -20 C</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paneli iz pocinkane barvane pločevine RAL 9010</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izolacija PU  debeline 120 mm</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paneli brez uporabe CFC</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vključeni PVC sanitarni profili (polkrožni zaključki) v notranjosti komore</w:t>
            </w:r>
            <w:r w:rsidR="008749CE">
              <w:rPr>
                <w:rFonts w:asciiTheme="minorHAnsi" w:hAnsiTheme="minorHAnsi"/>
                <w:sz w:val="20"/>
                <w:szCs w:val="20"/>
              </w:rPr>
              <w:t xml:space="preserve"> </w:t>
            </w:r>
            <w:r w:rsidR="00EC087E" w:rsidRPr="00EC087E">
              <w:rPr>
                <w:rFonts w:asciiTheme="minorHAnsi" w:hAnsiTheme="minorHAnsi"/>
                <w:sz w:val="20"/>
                <w:szCs w:val="20"/>
              </w:rPr>
              <w:t>med steno in talno keramiko, steno in steno ter steno in stropom</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v sklopu komore talni paneli PU 140</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vsi stiki panelov zatesnjeni s tesnilno maso</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w:t>
            </w:r>
            <w:proofErr w:type="spellStart"/>
            <w:r w:rsidR="00EC087E" w:rsidRPr="00EC087E">
              <w:rPr>
                <w:rFonts w:asciiTheme="minorHAnsi" w:hAnsiTheme="minorHAnsi"/>
                <w:sz w:val="20"/>
                <w:szCs w:val="20"/>
              </w:rPr>
              <w:t>inox</w:t>
            </w:r>
            <w:proofErr w:type="spellEnd"/>
            <w:r w:rsidR="00EC087E" w:rsidRPr="00EC087E">
              <w:rPr>
                <w:rFonts w:asciiTheme="minorHAnsi" w:hAnsiTheme="minorHAnsi"/>
                <w:sz w:val="20"/>
                <w:szCs w:val="20"/>
              </w:rPr>
              <w:t xml:space="preserve"> krilna vrata dim. 700/2000x80 z varnostnim odpiralom v komori</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ključavnica in tečaji vrat kovinski (JUMBO ali enakovredno)</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razsvetljava vključena v sklopu komore </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digitalni krmilnik - prikazovalnik </w:t>
            </w:r>
            <w:proofErr w:type="spellStart"/>
            <w:r w:rsidR="00EC087E" w:rsidRPr="00EC087E">
              <w:rPr>
                <w:rFonts w:asciiTheme="minorHAnsi" w:hAnsiTheme="minorHAnsi"/>
                <w:sz w:val="20"/>
                <w:szCs w:val="20"/>
              </w:rPr>
              <w:t>temeperature</w:t>
            </w:r>
            <w:proofErr w:type="spellEnd"/>
            <w:r w:rsidR="00EC087E" w:rsidRPr="00EC087E">
              <w:rPr>
                <w:rFonts w:asciiTheme="minorHAnsi" w:hAnsiTheme="minorHAnsi"/>
                <w:sz w:val="20"/>
                <w:szCs w:val="20"/>
              </w:rPr>
              <w:t xml:space="preserve"> mora imeti možnost povezave</w:t>
            </w:r>
            <w:r w:rsidR="008749CE">
              <w:rPr>
                <w:rFonts w:asciiTheme="minorHAnsi" w:hAnsiTheme="minorHAnsi"/>
                <w:sz w:val="20"/>
                <w:szCs w:val="20"/>
              </w:rPr>
              <w:t xml:space="preserve"> </w:t>
            </w:r>
            <w:r w:rsidR="00EC087E" w:rsidRPr="00EC087E">
              <w:rPr>
                <w:rFonts w:asciiTheme="minorHAnsi" w:hAnsiTheme="minorHAnsi"/>
                <w:sz w:val="20"/>
                <w:szCs w:val="20"/>
              </w:rPr>
              <w:t>za sistem HACCP</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kompresor oddaljen cca 10m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42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ODPRT REGAL, 4 POLICE</w:t>
            </w:r>
            <w:r w:rsidR="002102AE">
              <w:rPr>
                <w:rFonts w:asciiTheme="minorHAnsi" w:hAnsiTheme="minorHAnsi"/>
                <w:sz w:val="20"/>
                <w:szCs w:val="20"/>
              </w:rPr>
              <w:t xml:space="preserve">, dim: </w:t>
            </w:r>
            <w:r w:rsidR="008749CE" w:rsidRPr="00EC087E">
              <w:rPr>
                <w:rFonts w:asciiTheme="minorHAnsi" w:hAnsiTheme="minorHAnsi"/>
                <w:sz w:val="20"/>
                <w:szCs w:val="20"/>
              </w:rPr>
              <w:t>1400x540x2000 mm</w:t>
            </w:r>
            <w:r w:rsidRPr="00EC087E">
              <w:rPr>
                <w:rFonts w:asciiTheme="minorHAnsi" w:hAnsiTheme="minorHAnsi"/>
                <w:sz w:val="20"/>
                <w:szCs w:val="20"/>
              </w:rPr>
              <w:br/>
              <w:t>- 4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8749CE" w:rsidTr="001716D1">
        <w:trPr>
          <w:trHeight w:val="360"/>
        </w:trPr>
        <w:tc>
          <w:tcPr>
            <w:tcW w:w="779" w:type="dxa"/>
            <w:shd w:val="clear" w:color="auto" w:fill="auto"/>
            <w:noWrap/>
            <w:hideMark/>
          </w:tcPr>
          <w:p w:rsidR="00EC087E" w:rsidRPr="008749CE" w:rsidRDefault="00EC087E" w:rsidP="00EC087E">
            <w:pPr>
              <w:rPr>
                <w:rFonts w:asciiTheme="minorHAnsi" w:hAnsiTheme="minorHAnsi"/>
                <w:b/>
                <w:bCs/>
                <w:sz w:val="24"/>
                <w:szCs w:val="24"/>
              </w:rPr>
            </w:pPr>
            <w:r w:rsidRPr="008749CE">
              <w:rPr>
                <w:rFonts w:asciiTheme="minorHAnsi" w:hAnsiTheme="minorHAnsi"/>
                <w:b/>
                <w:bCs/>
                <w:sz w:val="24"/>
                <w:szCs w:val="24"/>
              </w:rPr>
              <w:t>6</w:t>
            </w:r>
          </w:p>
        </w:tc>
        <w:tc>
          <w:tcPr>
            <w:tcW w:w="209" w:type="dxa"/>
            <w:tcBorders>
              <w:right w:val="nil"/>
            </w:tcBorders>
            <w:shd w:val="clear" w:color="auto" w:fill="auto"/>
            <w:noWrap/>
            <w:tcMar>
              <w:left w:w="0" w:type="dxa"/>
              <w:right w:w="0" w:type="dxa"/>
            </w:tcMar>
            <w:hideMark/>
          </w:tcPr>
          <w:p w:rsidR="00EC087E" w:rsidRPr="008749C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8749CE" w:rsidRDefault="00EC087E" w:rsidP="008749CE">
            <w:pPr>
              <w:rPr>
                <w:rFonts w:asciiTheme="minorHAnsi" w:hAnsiTheme="minorHAnsi"/>
                <w:b/>
                <w:bCs/>
                <w:sz w:val="24"/>
                <w:szCs w:val="24"/>
              </w:rPr>
            </w:pPr>
            <w:r w:rsidRPr="008749CE">
              <w:rPr>
                <w:rFonts w:asciiTheme="minorHAnsi" w:hAnsiTheme="minorHAnsi"/>
                <w:b/>
                <w:bCs/>
                <w:sz w:val="24"/>
                <w:szCs w:val="24"/>
              </w:rPr>
              <w:t>PRIROČNA SHRAMBA</w:t>
            </w:r>
          </w:p>
        </w:tc>
        <w:tc>
          <w:tcPr>
            <w:tcW w:w="70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c>
          <w:tcPr>
            <w:tcW w:w="105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r>
      <w:tr w:rsidR="00EC087E" w:rsidRPr="0030521C" w:rsidTr="001716D1">
        <w:trPr>
          <w:trHeight w:val="23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6.001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ODPRT REGAL, 5 POLIC</w:t>
            </w:r>
            <w:r w:rsidR="002102AE">
              <w:rPr>
                <w:rFonts w:asciiTheme="minorHAnsi" w:hAnsiTheme="minorHAnsi"/>
                <w:sz w:val="20"/>
                <w:szCs w:val="20"/>
              </w:rPr>
              <w:t>,</w:t>
            </w:r>
            <w:r w:rsidR="008749CE" w:rsidRPr="00EC087E">
              <w:rPr>
                <w:rFonts w:asciiTheme="minorHAnsi" w:hAnsiTheme="minorHAnsi"/>
                <w:sz w:val="20"/>
                <w:szCs w:val="20"/>
              </w:rPr>
              <w:t xml:space="preserve"> dim: 1200x540x2000 mm</w:t>
            </w:r>
            <w:r w:rsidRPr="00EC087E">
              <w:rPr>
                <w:rFonts w:asciiTheme="minorHAnsi" w:hAnsiTheme="minorHAnsi"/>
                <w:sz w:val="20"/>
                <w:szCs w:val="20"/>
              </w:rPr>
              <w:br/>
              <w:t>- 5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45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6.002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ODPRT REGAL, 5 POLIC</w:t>
            </w:r>
            <w:r w:rsidR="002102AE">
              <w:rPr>
                <w:rFonts w:asciiTheme="minorHAnsi" w:hAnsiTheme="minorHAnsi"/>
                <w:sz w:val="20"/>
                <w:szCs w:val="20"/>
              </w:rPr>
              <w:t>,</w:t>
            </w:r>
            <w:r w:rsidR="008749CE" w:rsidRPr="00EC087E">
              <w:rPr>
                <w:rFonts w:asciiTheme="minorHAnsi" w:hAnsiTheme="minorHAnsi"/>
                <w:sz w:val="20"/>
                <w:szCs w:val="20"/>
              </w:rPr>
              <w:t xml:space="preserve"> dim: 1000x540x2000 mm</w:t>
            </w:r>
            <w:r w:rsidRPr="00EC087E">
              <w:rPr>
                <w:rFonts w:asciiTheme="minorHAnsi" w:hAnsiTheme="minorHAnsi"/>
                <w:sz w:val="20"/>
                <w:szCs w:val="20"/>
              </w:rPr>
              <w:br/>
              <w:t>- 5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3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6.003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ODPRT REGAL, 5 POLIC</w:t>
            </w:r>
            <w:r w:rsidR="002102AE">
              <w:rPr>
                <w:rFonts w:asciiTheme="minorHAnsi" w:hAnsiTheme="minorHAnsi"/>
                <w:sz w:val="20"/>
                <w:szCs w:val="20"/>
              </w:rPr>
              <w:t>,</w:t>
            </w:r>
            <w:r w:rsidR="008749CE" w:rsidRPr="00EC087E">
              <w:rPr>
                <w:rFonts w:asciiTheme="minorHAnsi" w:hAnsiTheme="minorHAnsi"/>
                <w:sz w:val="20"/>
                <w:szCs w:val="20"/>
              </w:rPr>
              <w:t xml:space="preserve"> dim: 900x540x2000 mm</w:t>
            </w:r>
            <w:r w:rsidRPr="00EC087E">
              <w:rPr>
                <w:rFonts w:asciiTheme="minorHAnsi" w:hAnsiTheme="minorHAnsi"/>
                <w:sz w:val="20"/>
                <w:szCs w:val="20"/>
              </w:rPr>
              <w:br/>
              <w:t>- 5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102AE" w:rsidTr="001716D1">
        <w:trPr>
          <w:trHeight w:val="282"/>
        </w:trPr>
        <w:tc>
          <w:tcPr>
            <w:tcW w:w="779" w:type="dxa"/>
            <w:shd w:val="clear" w:color="auto" w:fill="auto"/>
            <w:noWrap/>
            <w:hideMark/>
          </w:tcPr>
          <w:p w:rsidR="00EC087E" w:rsidRPr="002102AE" w:rsidRDefault="00EC087E" w:rsidP="00EC087E">
            <w:pPr>
              <w:rPr>
                <w:rFonts w:asciiTheme="minorHAnsi" w:hAnsiTheme="minorHAnsi"/>
                <w:b/>
                <w:bCs/>
                <w:sz w:val="24"/>
                <w:szCs w:val="24"/>
              </w:rPr>
            </w:pPr>
            <w:r w:rsidRPr="002102AE">
              <w:rPr>
                <w:rFonts w:asciiTheme="minorHAnsi" w:hAnsiTheme="minorHAnsi"/>
                <w:b/>
                <w:bCs/>
                <w:sz w:val="24"/>
                <w:szCs w:val="24"/>
              </w:rPr>
              <w:t>7</w:t>
            </w:r>
          </w:p>
        </w:tc>
        <w:tc>
          <w:tcPr>
            <w:tcW w:w="209" w:type="dxa"/>
            <w:tcBorders>
              <w:right w:val="nil"/>
            </w:tcBorders>
            <w:shd w:val="clear" w:color="auto" w:fill="auto"/>
            <w:noWrap/>
            <w:tcMar>
              <w:left w:w="0" w:type="dxa"/>
              <w:right w:w="0" w:type="dxa"/>
            </w:tcMar>
            <w:hideMark/>
          </w:tcPr>
          <w:p w:rsidR="00EC087E" w:rsidRPr="002102A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102AE" w:rsidRDefault="00EC087E" w:rsidP="008749CE">
            <w:pPr>
              <w:rPr>
                <w:rFonts w:asciiTheme="minorHAnsi" w:hAnsiTheme="minorHAnsi"/>
                <w:b/>
                <w:bCs/>
                <w:sz w:val="24"/>
                <w:szCs w:val="24"/>
              </w:rPr>
            </w:pPr>
            <w:r w:rsidRPr="002102AE">
              <w:rPr>
                <w:rFonts w:asciiTheme="minorHAnsi" w:hAnsiTheme="minorHAnsi"/>
                <w:b/>
                <w:bCs/>
                <w:sz w:val="24"/>
                <w:szCs w:val="24"/>
              </w:rPr>
              <w:t>PRIPRAVA MESA</w:t>
            </w:r>
          </w:p>
        </w:tc>
        <w:tc>
          <w:tcPr>
            <w:tcW w:w="709" w:type="dxa"/>
            <w:shd w:val="clear" w:color="000000" w:fill="C0C0C0"/>
            <w:noWrap/>
            <w:hideMark/>
          </w:tcPr>
          <w:p w:rsidR="00EC087E" w:rsidRPr="002102AE" w:rsidRDefault="00EC087E" w:rsidP="008749CE">
            <w:pPr>
              <w:jc w:val="right"/>
              <w:rPr>
                <w:rFonts w:asciiTheme="minorHAnsi" w:hAnsiTheme="minorHAnsi"/>
                <w:b/>
                <w:bCs/>
                <w:sz w:val="24"/>
                <w:szCs w:val="24"/>
              </w:rPr>
            </w:pPr>
            <w:r w:rsidRPr="002102AE">
              <w:rPr>
                <w:rFonts w:asciiTheme="minorHAnsi" w:hAnsiTheme="minorHAnsi"/>
                <w:b/>
                <w:bCs/>
                <w:sz w:val="24"/>
                <w:szCs w:val="24"/>
              </w:rPr>
              <w:t> </w:t>
            </w:r>
          </w:p>
        </w:tc>
        <w:tc>
          <w:tcPr>
            <w:tcW w:w="1059" w:type="dxa"/>
            <w:shd w:val="clear" w:color="000000" w:fill="C0C0C0"/>
            <w:noWrap/>
            <w:hideMark/>
          </w:tcPr>
          <w:p w:rsidR="00EC087E" w:rsidRPr="002102AE" w:rsidRDefault="00EC087E" w:rsidP="008749CE">
            <w:pPr>
              <w:jc w:val="right"/>
              <w:rPr>
                <w:rFonts w:asciiTheme="minorHAnsi" w:hAnsiTheme="minorHAnsi"/>
                <w:b/>
                <w:bCs/>
                <w:sz w:val="24"/>
                <w:szCs w:val="24"/>
              </w:rPr>
            </w:pPr>
            <w:r w:rsidRPr="002102AE">
              <w:rPr>
                <w:rFonts w:asciiTheme="minorHAnsi" w:hAnsiTheme="minorHAnsi"/>
                <w:b/>
                <w:bCs/>
                <w:sz w:val="24"/>
                <w:szCs w:val="24"/>
              </w:rPr>
              <w:t> </w:t>
            </w:r>
          </w:p>
        </w:tc>
      </w:tr>
      <w:tr w:rsidR="00EC087E" w:rsidRPr="0030521C" w:rsidTr="001716D1">
        <w:trPr>
          <w:trHeight w:val="40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7.001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2102AE" w:rsidP="002102AE">
            <w:pPr>
              <w:rPr>
                <w:rFonts w:asciiTheme="minorHAnsi" w:hAnsiTheme="minorHAnsi"/>
                <w:sz w:val="20"/>
                <w:szCs w:val="20"/>
              </w:rPr>
            </w:pPr>
            <w:r>
              <w:rPr>
                <w:rFonts w:asciiTheme="minorHAnsi" w:hAnsiTheme="minorHAnsi"/>
                <w:sz w:val="20"/>
                <w:szCs w:val="20"/>
              </w:rPr>
              <w:t xml:space="preserve">HLADILNA OMARA, </w:t>
            </w:r>
            <w:r w:rsidR="00EC087E" w:rsidRPr="00EC087E">
              <w:rPr>
                <w:rFonts w:asciiTheme="minorHAnsi" w:hAnsiTheme="minorHAnsi"/>
                <w:sz w:val="20"/>
                <w:szCs w:val="20"/>
              </w:rPr>
              <w:t>dim: 600x680x1900 mm</w:t>
            </w:r>
            <w:r w:rsidR="00EC087E" w:rsidRPr="00EC087E">
              <w:rPr>
                <w:rFonts w:asciiTheme="minorHAnsi" w:hAnsiTheme="minorHAnsi"/>
                <w:sz w:val="20"/>
                <w:szCs w:val="20"/>
              </w:rPr>
              <w:br/>
              <w:t>- volumen: 434/406 l</w:t>
            </w:r>
            <w:r w:rsidR="00EC087E" w:rsidRPr="00EC087E">
              <w:rPr>
                <w:rFonts w:asciiTheme="minorHAnsi" w:hAnsiTheme="minorHAnsi"/>
                <w:sz w:val="20"/>
                <w:szCs w:val="20"/>
              </w:rPr>
              <w:br/>
              <w:t xml:space="preserve">- </w:t>
            </w:r>
            <w:proofErr w:type="spellStart"/>
            <w:r w:rsidR="00EC087E" w:rsidRPr="00EC087E">
              <w:rPr>
                <w:rFonts w:asciiTheme="minorHAnsi" w:hAnsiTheme="minorHAnsi"/>
                <w:sz w:val="20"/>
                <w:szCs w:val="20"/>
              </w:rPr>
              <w:t>temperaturrno</w:t>
            </w:r>
            <w:proofErr w:type="spellEnd"/>
            <w:r w:rsidR="00EC087E" w:rsidRPr="00EC087E">
              <w:rPr>
                <w:rFonts w:asciiTheme="minorHAnsi" w:hAnsiTheme="minorHAnsi"/>
                <w:sz w:val="20"/>
                <w:szCs w:val="20"/>
              </w:rPr>
              <w:t xml:space="preserve"> območje:  +1°C / +15°C </w:t>
            </w:r>
            <w:r w:rsidR="00EC087E" w:rsidRPr="00EC087E">
              <w:rPr>
                <w:rFonts w:asciiTheme="minorHAnsi" w:hAnsiTheme="minorHAnsi"/>
                <w:sz w:val="20"/>
                <w:szCs w:val="20"/>
              </w:rPr>
              <w:br/>
              <w:t>- dinamično hlajenje</w:t>
            </w:r>
            <w:r w:rsidR="00EC087E" w:rsidRPr="00EC087E">
              <w:rPr>
                <w:rFonts w:asciiTheme="minorHAnsi" w:hAnsiTheme="minorHAnsi"/>
                <w:sz w:val="20"/>
                <w:szCs w:val="20"/>
              </w:rPr>
              <w:br/>
              <w:t xml:space="preserve">- avtomatski </w:t>
            </w:r>
            <w:proofErr w:type="spellStart"/>
            <w:r w:rsidR="00EC087E" w:rsidRPr="00EC087E">
              <w:rPr>
                <w:rFonts w:asciiTheme="minorHAnsi" w:hAnsiTheme="minorHAnsi"/>
                <w:sz w:val="20"/>
                <w:szCs w:val="20"/>
              </w:rPr>
              <w:t>odmrzovalni</w:t>
            </w:r>
            <w:proofErr w:type="spellEnd"/>
            <w:r w:rsidR="00EC087E" w:rsidRPr="00EC087E">
              <w:rPr>
                <w:rFonts w:asciiTheme="minorHAnsi" w:hAnsiTheme="minorHAnsi"/>
                <w:sz w:val="20"/>
                <w:szCs w:val="20"/>
              </w:rPr>
              <w:t xml:space="preserve"> sistem</w:t>
            </w:r>
            <w:r w:rsidR="00EC087E" w:rsidRPr="00EC087E">
              <w:rPr>
                <w:rFonts w:asciiTheme="minorHAnsi" w:hAnsiTheme="minorHAnsi"/>
                <w:sz w:val="20"/>
                <w:szCs w:val="20"/>
              </w:rPr>
              <w:br/>
              <w:t>- elektronska komandna plošča</w:t>
            </w:r>
            <w:r w:rsidR="00EC087E" w:rsidRPr="00EC087E">
              <w:rPr>
                <w:rFonts w:asciiTheme="minorHAnsi" w:hAnsiTheme="minorHAnsi"/>
                <w:sz w:val="20"/>
                <w:szCs w:val="20"/>
              </w:rPr>
              <w:br/>
              <w:t>- zunanje digitalno prikazovanje temperature</w:t>
            </w:r>
            <w:r w:rsidR="00EC087E" w:rsidRPr="00EC087E">
              <w:rPr>
                <w:rFonts w:asciiTheme="minorHAnsi" w:hAnsiTheme="minorHAnsi"/>
                <w:sz w:val="20"/>
                <w:szCs w:val="20"/>
              </w:rPr>
              <w:br/>
              <w:t>- število polic:  5</w:t>
            </w:r>
            <w:r w:rsidR="00EC087E" w:rsidRPr="00EC087E">
              <w:rPr>
                <w:rFonts w:asciiTheme="minorHAnsi" w:hAnsiTheme="minorHAnsi"/>
                <w:sz w:val="20"/>
                <w:szCs w:val="20"/>
              </w:rPr>
              <w:br/>
              <w:t xml:space="preserve">- prilagodljive police </w:t>
            </w:r>
            <w:r w:rsidR="00EC087E" w:rsidRPr="00EC087E">
              <w:rPr>
                <w:rFonts w:asciiTheme="minorHAnsi" w:hAnsiTheme="minorHAnsi"/>
                <w:sz w:val="20"/>
                <w:szCs w:val="20"/>
              </w:rPr>
              <w:br/>
              <w:t>- vgrajena ključavnica</w:t>
            </w:r>
            <w:r w:rsidR="00EC087E" w:rsidRPr="00EC087E">
              <w:rPr>
                <w:rFonts w:asciiTheme="minorHAnsi" w:hAnsiTheme="minorHAnsi"/>
                <w:sz w:val="20"/>
                <w:szCs w:val="20"/>
              </w:rPr>
              <w:br/>
              <w:t>- samozapiralna vrata</w:t>
            </w:r>
            <w:r w:rsidR="00EC087E" w:rsidRPr="00EC087E">
              <w:rPr>
                <w:rFonts w:asciiTheme="minorHAnsi" w:hAnsiTheme="minorHAnsi"/>
                <w:sz w:val="20"/>
                <w:szCs w:val="20"/>
              </w:rPr>
              <w:br/>
              <w:t>- desno odpiranje</w:t>
            </w:r>
            <w:r w:rsidR="00EC087E" w:rsidRPr="00EC087E">
              <w:rPr>
                <w:rFonts w:asciiTheme="minorHAnsi" w:hAnsiTheme="minorHAnsi"/>
                <w:sz w:val="20"/>
                <w:szCs w:val="20"/>
              </w:rPr>
              <w:br/>
              <w:t>- možnost prestavitev tečajev vrat desno-levo</w:t>
            </w:r>
            <w:r w:rsidR="00EC087E" w:rsidRPr="00EC087E">
              <w:rPr>
                <w:rFonts w:asciiTheme="minorHAnsi" w:hAnsiTheme="minorHAnsi"/>
                <w:sz w:val="20"/>
                <w:szCs w:val="20"/>
              </w:rPr>
              <w:br/>
              <w:t>- zunanji material omare: jeklo belo</w:t>
            </w:r>
            <w:r w:rsidR="00EC087E" w:rsidRPr="00EC087E">
              <w:rPr>
                <w:rFonts w:asciiTheme="minorHAnsi" w:hAnsiTheme="minorHAnsi"/>
                <w:sz w:val="20"/>
                <w:szCs w:val="20"/>
              </w:rPr>
              <w:br/>
              <w:t>- hladilno sredstvo: R 600a</w:t>
            </w:r>
            <w:r w:rsidR="00EC087E" w:rsidRPr="00EC087E">
              <w:rPr>
                <w:rFonts w:asciiTheme="minorHAnsi" w:hAnsiTheme="minorHAnsi"/>
                <w:sz w:val="20"/>
                <w:szCs w:val="20"/>
              </w:rPr>
              <w:br/>
              <w:t>- priključna moč: 0,10 kW  1N 230 V</w:t>
            </w:r>
            <w:r w:rsidR="00EC087E" w:rsidRPr="00EC087E">
              <w:rPr>
                <w:rFonts w:asciiTheme="minorHAnsi" w:hAnsiTheme="minorHAnsi"/>
                <w:sz w:val="20"/>
                <w:szCs w:val="20"/>
              </w:rPr>
              <w:br/>
              <w:t xml:space="preserve">- poraba energije v 24 h: 0,708 </w:t>
            </w:r>
            <w:proofErr w:type="spellStart"/>
            <w:r w:rsidR="00EC087E" w:rsidRPr="00EC087E">
              <w:rPr>
                <w:rFonts w:asciiTheme="minorHAnsi" w:hAnsiTheme="minorHAnsi"/>
                <w:sz w:val="20"/>
                <w:szCs w:val="20"/>
              </w:rPr>
              <w:t>kWh</w:t>
            </w:r>
            <w:proofErr w:type="spellEnd"/>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80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7.002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HLADILNI PULT</w:t>
            </w:r>
            <w:r w:rsidR="002102AE">
              <w:rPr>
                <w:rFonts w:asciiTheme="minorHAnsi" w:hAnsiTheme="minorHAnsi"/>
                <w:sz w:val="20"/>
                <w:szCs w:val="20"/>
              </w:rPr>
              <w:t xml:space="preserve">, dim: </w:t>
            </w:r>
            <w:r w:rsidRPr="00EC087E">
              <w:rPr>
                <w:rFonts w:asciiTheme="minorHAnsi" w:hAnsiTheme="minorHAnsi"/>
                <w:sz w:val="20"/>
                <w:szCs w:val="20"/>
              </w:rPr>
              <w:t>1900x700x900 mm</w:t>
            </w:r>
            <w:r w:rsidRPr="00EC087E">
              <w:rPr>
                <w:rFonts w:asciiTheme="minorHAnsi" w:hAnsiTheme="minorHAnsi"/>
                <w:sz w:val="20"/>
                <w:szCs w:val="20"/>
              </w:rPr>
              <w:br/>
              <w:t>- desno vgrajeno korito, dim. 400x500x250 mm</w:t>
            </w:r>
            <w:r w:rsidRPr="00EC087E">
              <w:rPr>
                <w:rFonts w:asciiTheme="minorHAnsi" w:hAnsiTheme="minorHAnsi"/>
                <w:sz w:val="20"/>
                <w:szCs w:val="20"/>
              </w:rPr>
              <w:br/>
              <w:t xml:space="preserve">- korito </w:t>
            </w:r>
            <w:proofErr w:type="spellStart"/>
            <w:r w:rsidRPr="00EC087E">
              <w:rPr>
                <w:rFonts w:asciiTheme="minorHAnsi" w:hAnsiTheme="minorHAnsi"/>
                <w:sz w:val="20"/>
                <w:szCs w:val="20"/>
              </w:rPr>
              <w:t>podlepljena</w:t>
            </w:r>
            <w:proofErr w:type="spellEnd"/>
            <w:r w:rsidRPr="00EC087E">
              <w:rPr>
                <w:rFonts w:asciiTheme="minorHAnsi" w:hAnsiTheme="minorHAnsi"/>
                <w:sz w:val="20"/>
                <w:szCs w:val="20"/>
              </w:rPr>
              <w:t xml:space="preserve"> z zvočno izolacijo</w:t>
            </w:r>
            <w:r w:rsidRPr="00EC087E">
              <w:rPr>
                <w:rFonts w:asciiTheme="minorHAnsi" w:hAnsiTheme="minorHAnsi"/>
                <w:sz w:val="20"/>
                <w:szCs w:val="20"/>
              </w:rPr>
              <w:br/>
              <w:t>- korito opremljeno s sifonom, grlom sifona in prelivno cevjo</w:t>
            </w:r>
            <w:r w:rsidRPr="00EC087E">
              <w:rPr>
                <w:rFonts w:asciiTheme="minorHAnsi" w:hAnsiTheme="minorHAnsi"/>
                <w:sz w:val="20"/>
                <w:szCs w:val="20"/>
              </w:rPr>
              <w:br/>
              <w:t>- dinamično hlajenje</w:t>
            </w:r>
            <w:r w:rsidRPr="00EC087E">
              <w:rPr>
                <w:rFonts w:asciiTheme="minorHAnsi" w:hAnsiTheme="minorHAnsi"/>
                <w:sz w:val="20"/>
                <w:szCs w:val="20"/>
              </w:rPr>
              <w:br/>
              <w:t>- 2 x vrata GN 1/1, z vodili</w:t>
            </w:r>
            <w:r w:rsidRPr="00EC087E">
              <w:rPr>
                <w:rFonts w:asciiTheme="minorHAnsi" w:hAnsiTheme="minorHAnsi"/>
                <w:sz w:val="20"/>
                <w:szCs w:val="20"/>
              </w:rPr>
              <w:br/>
              <w:t>- predal nad kompresorjem</w:t>
            </w:r>
            <w:r w:rsidRPr="00EC087E">
              <w:rPr>
                <w:rFonts w:asciiTheme="minorHAnsi" w:hAnsiTheme="minorHAnsi"/>
                <w:sz w:val="20"/>
                <w:szCs w:val="20"/>
              </w:rPr>
              <w:br/>
              <w:t>- temp. območje hlajenja: od 0 do +15°C</w:t>
            </w:r>
            <w:r w:rsidRPr="00EC087E">
              <w:rPr>
                <w:rFonts w:asciiTheme="minorHAnsi" w:hAnsiTheme="minorHAnsi"/>
                <w:sz w:val="20"/>
                <w:szCs w:val="20"/>
              </w:rPr>
              <w:br/>
              <w:t xml:space="preserve">- hladilne komore izolirane z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r w:rsidRPr="00EC087E">
              <w:rPr>
                <w:rFonts w:asciiTheme="minorHAnsi" w:hAnsiTheme="minorHAnsi"/>
                <w:sz w:val="20"/>
                <w:szCs w:val="20"/>
              </w:rPr>
              <w:br/>
              <w:t xml:space="preserve">- hladilna vrata izolirana z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min. 40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xml:space="preserve">- preko regulatorja temperature nastavljeno avtomatsko </w:t>
            </w:r>
            <w:proofErr w:type="spellStart"/>
            <w:r w:rsidRPr="00EC087E">
              <w:rPr>
                <w:rFonts w:asciiTheme="minorHAnsi" w:hAnsiTheme="minorHAnsi"/>
                <w:sz w:val="20"/>
                <w:szCs w:val="20"/>
              </w:rPr>
              <w:t>odtaljevanje</w:t>
            </w:r>
            <w:proofErr w:type="spellEnd"/>
            <w:r w:rsidRPr="00EC087E">
              <w:rPr>
                <w:rFonts w:asciiTheme="minorHAnsi" w:hAnsiTheme="minorHAnsi"/>
                <w:sz w:val="20"/>
                <w:szCs w:val="20"/>
              </w:rPr>
              <w:t xml:space="preserv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priključna moč kompresorja: 0,371 kW</w:t>
            </w:r>
            <w:r w:rsidRPr="00EC087E">
              <w:rPr>
                <w:rFonts w:asciiTheme="minorHAnsi" w:hAnsiTheme="minorHAnsi"/>
                <w:sz w:val="20"/>
                <w:szCs w:val="20"/>
              </w:rPr>
              <w:br/>
              <w:t>- priključna napetost: 230V AC</w:t>
            </w:r>
            <w:r w:rsidRPr="00EC087E">
              <w:rPr>
                <w:rFonts w:asciiTheme="minorHAnsi" w:hAnsiTheme="minorHAnsi"/>
                <w:sz w:val="20"/>
                <w:szCs w:val="20"/>
              </w:rPr>
              <w:br/>
              <w:t>- stenska zaščita zadaj H=100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1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7.003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 xml:space="preserve">INOX PREGRADNA STENA </w:t>
            </w:r>
            <w:r w:rsidR="002102AE">
              <w:rPr>
                <w:rFonts w:asciiTheme="minorHAnsi" w:hAnsiTheme="minorHAnsi"/>
                <w:sz w:val="20"/>
                <w:szCs w:val="20"/>
              </w:rPr>
              <w:t>–</w:t>
            </w:r>
            <w:r w:rsidRPr="00EC087E">
              <w:rPr>
                <w:rFonts w:asciiTheme="minorHAnsi" w:hAnsiTheme="minorHAnsi"/>
                <w:sz w:val="20"/>
                <w:szCs w:val="20"/>
              </w:rPr>
              <w:t xml:space="preserve"> BOČNA</w:t>
            </w:r>
            <w:r w:rsidR="002102AE">
              <w:rPr>
                <w:rFonts w:asciiTheme="minorHAnsi" w:hAnsiTheme="minorHAnsi"/>
                <w:sz w:val="20"/>
                <w:szCs w:val="20"/>
              </w:rPr>
              <w:t xml:space="preserve">, </w:t>
            </w:r>
            <w:r w:rsidRPr="00EC087E">
              <w:rPr>
                <w:rFonts w:asciiTheme="minorHAnsi" w:hAnsiTheme="minorHAnsi"/>
                <w:sz w:val="20"/>
                <w:szCs w:val="20"/>
              </w:rPr>
              <w:t>dim: 700x3x450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94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7.004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ZAPRTA VISEČA OMARICA Z DRSNIMI</w:t>
            </w:r>
            <w:r w:rsidR="002102AE">
              <w:rPr>
                <w:rFonts w:asciiTheme="minorHAnsi" w:hAnsiTheme="minorHAnsi"/>
                <w:sz w:val="20"/>
                <w:szCs w:val="20"/>
              </w:rPr>
              <w:t xml:space="preserve"> </w:t>
            </w:r>
            <w:r w:rsidRPr="00EC087E">
              <w:rPr>
                <w:rFonts w:asciiTheme="minorHAnsi" w:hAnsiTheme="minorHAnsi"/>
                <w:sz w:val="20"/>
                <w:szCs w:val="20"/>
              </w:rPr>
              <w:t>VRATI</w:t>
            </w:r>
            <w:r w:rsidR="002102AE">
              <w:rPr>
                <w:rFonts w:asciiTheme="minorHAnsi" w:hAnsiTheme="minorHAnsi"/>
                <w:sz w:val="20"/>
                <w:szCs w:val="20"/>
              </w:rPr>
              <w:t xml:space="preserve">, </w:t>
            </w:r>
            <w:r w:rsidRPr="00EC087E">
              <w:rPr>
                <w:rFonts w:asciiTheme="minorHAnsi" w:hAnsiTheme="minorHAnsi"/>
                <w:sz w:val="20"/>
                <w:szCs w:val="20"/>
              </w:rPr>
              <w:t>dim: 1800x350x660 mm</w:t>
            </w:r>
            <w:r w:rsidRPr="00EC087E">
              <w:rPr>
                <w:rFonts w:asciiTheme="minorHAnsi" w:hAnsiTheme="minorHAnsi"/>
                <w:sz w:val="20"/>
                <w:szCs w:val="20"/>
              </w:rPr>
              <w:br/>
              <w:t>- z vmesno prestavljivo polico</w:t>
            </w:r>
            <w:r w:rsidRPr="00EC087E">
              <w:rPr>
                <w:rFonts w:asciiTheme="minorHAnsi" w:hAnsiTheme="minorHAnsi"/>
                <w:sz w:val="20"/>
                <w:szCs w:val="20"/>
              </w:rPr>
              <w:br/>
              <w:t xml:space="preserve">- spodnja in vmesna polica izdelana z 20 mm </w:t>
            </w:r>
            <w:r w:rsidRPr="00EC087E">
              <w:rPr>
                <w:rFonts w:asciiTheme="minorHAnsi" w:hAnsiTheme="minorHAnsi"/>
                <w:sz w:val="20"/>
                <w:szCs w:val="20"/>
              </w:rPr>
              <w:br/>
              <w:t>vzdolžnimi robovi in z dvojno stisnjenimi robovi</w:t>
            </w:r>
            <w:r w:rsidRPr="00EC087E">
              <w:rPr>
                <w:rFonts w:asciiTheme="minorHAnsi" w:hAnsiTheme="minorHAnsi"/>
                <w:sz w:val="20"/>
                <w:szCs w:val="20"/>
              </w:rPr>
              <w:br/>
              <w:t>- vmesna polica nastavljiva po višini</w:t>
            </w:r>
            <w:r w:rsidRPr="00EC087E">
              <w:rPr>
                <w:rFonts w:asciiTheme="minorHAnsi" w:hAnsiTheme="minorHAnsi"/>
                <w:sz w:val="20"/>
                <w:szCs w:val="20"/>
              </w:rPr>
              <w:br/>
              <w:t xml:space="preserve">- drsna vrata </w:t>
            </w:r>
            <w:proofErr w:type="spellStart"/>
            <w:r w:rsidRPr="00EC087E">
              <w:rPr>
                <w:rFonts w:asciiTheme="minorHAnsi" w:hAnsiTheme="minorHAnsi"/>
                <w:sz w:val="20"/>
                <w:szCs w:val="20"/>
              </w:rPr>
              <w:t>dvostenske</w:t>
            </w:r>
            <w:proofErr w:type="spellEnd"/>
            <w:r w:rsidRPr="00EC087E">
              <w:rPr>
                <w:rFonts w:asciiTheme="minorHAnsi" w:hAnsiTheme="minorHAnsi"/>
                <w:sz w:val="20"/>
                <w:szCs w:val="20"/>
              </w:rPr>
              <w:t xml:space="preserve"> izvedbe in </w:t>
            </w:r>
            <w:proofErr w:type="spellStart"/>
            <w:r w:rsidRPr="00EC087E">
              <w:rPr>
                <w:rFonts w:asciiTheme="minorHAnsi" w:hAnsiTheme="minorHAnsi"/>
                <w:sz w:val="20"/>
                <w:szCs w:val="20"/>
              </w:rPr>
              <w:t>uležajena</w:t>
            </w:r>
            <w:proofErr w:type="spellEnd"/>
            <w:r w:rsidRPr="00EC087E">
              <w:rPr>
                <w:rFonts w:asciiTheme="minorHAnsi" w:hAnsiTheme="minorHAnsi"/>
                <w:sz w:val="20"/>
                <w:szCs w:val="20"/>
              </w:rPr>
              <w:t xml:space="preserve"> na PVC koleščkih za neslišno in lahko drsenje vrat</w:t>
            </w:r>
            <w:r w:rsidRPr="00EC087E">
              <w:rPr>
                <w:rFonts w:asciiTheme="minorHAnsi" w:hAnsiTheme="minorHAnsi"/>
                <w:sz w:val="20"/>
                <w:szCs w:val="20"/>
              </w:rPr>
              <w:br/>
              <w:t>- odbojniki v bočnih oblogah za neslišno zapiranje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96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7.005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STENSKI INOX UMIVALNIK ZA ROKE Z</w:t>
            </w:r>
            <w:r w:rsidR="002102AE">
              <w:rPr>
                <w:rFonts w:asciiTheme="minorHAnsi" w:hAnsiTheme="minorHAnsi"/>
                <w:sz w:val="20"/>
                <w:szCs w:val="20"/>
              </w:rPr>
              <w:t xml:space="preserve"> </w:t>
            </w:r>
            <w:r w:rsidRPr="00EC087E">
              <w:rPr>
                <w:rFonts w:asciiTheme="minorHAnsi" w:hAnsiTheme="minorHAnsi"/>
                <w:sz w:val="20"/>
                <w:szCs w:val="20"/>
              </w:rPr>
              <w:t>MEŠALNO BATERIJO</w:t>
            </w:r>
            <w:r w:rsidRPr="00EC087E">
              <w:rPr>
                <w:rFonts w:asciiTheme="minorHAnsi" w:hAnsiTheme="minorHAnsi"/>
                <w:sz w:val="20"/>
                <w:szCs w:val="20"/>
              </w:rPr>
              <w:br/>
              <w:t>aktiviranje s kolenom</w:t>
            </w:r>
            <w:r w:rsidR="002102AE">
              <w:rPr>
                <w:rFonts w:asciiTheme="minorHAnsi" w:hAnsiTheme="minorHAnsi"/>
                <w:sz w:val="20"/>
                <w:szCs w:val="20"/>
              </w:rPr>
              <w:t xml:space="preserve">, </w:t>
            </w:r>
            <w:r w:rsidRPr="00EC087E">
              <w:rPr>
                <w:rFonts w:asciiTheme="minorHAnsi" w:hAnsiTheme="minorHAnsi"/>
                <w:sz w:val="20"/>
                <w:szCs w:val="20"/>
              </w:rPr>
              <w:t>dim: 500x500x340 mm</w:t>
            </w:r>
            <w:r w:rsidRPr="00EC087E">
              <w:rPr>
                <w:rFonts w:asciiTheme="minorHAnsi" w:hAnsiTheme="minorHAnsi"/>
                <w:sz w:val="20"/>
                <w:szCs w:val="20"/>
              </w:rPr>
              <w:br/>
              <w:t>- umivalnik in celotna površina okoli umivalnika izdelana po tehnologiji</w:t>
            </w:r>
            <w:r w:rsidRPr="00EC087E">
              <w:rPr>
                <w:rFonts w:asciiTheme="minorHAnsi" w:hAnsiTheme="minorHAnsi"/>
                <w:sz w:val="20"/>
                <w:szCs w:val="20"/>
              </w:rPr>
              <w:br/>
              <w:t>globokega vleka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71"/>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A5E1B" w:rsidTr="001716D1">
        <w:trPr>
          <w:trHeight w:val="136"/>
        </w:trPr>
        <w:tc>
          <w:tcPr>
            <w:tcW w:w="779" w:type="dxa"/>
            <w:shd w:val="clear" w:color="auto" w:fill="auto"/>
            <w:noWrap/>
            <w:hideMark/>
          </w:tcPr>
          <w:p w:rsidR="00EC087E" w:rsidRPr="002A5E1B" w:rsidRDefault="00EC087E" w:rsidP="00EC087E">
            <w:pPr>
              <w:rPr>
                <w:rFonts w:asciiTheme="minorHAnsi" w:hAnsiTheme="minorHAnsi"/>
                <w:b/>
                <w:bCs/>
                <w:sz w:val="24"/>
                <w:szCs w:val="24"/>
              </w:rPr>
            </w:pPr>
            <w:r w:rsidRPr="002A5E1B">
              <w:rPr>
                <w:rFonts w:asciiTheme="minorHAnsi" w:hAnsiTheme="minorHAnsi"/>
                <w:b/>
                <w:bCs/>
                <w:sz w:val="24"/>
                <w:szCs w:val="24"/>
              </w:rPr>
              <w:t>8</w:t>
            </w:r>
          </w:p>
        </w:tc>
        <w:tc>
          <w:tcPr>
            <w:tcW w:w="209" w:type="dxa"/>
            <w:tcBorders>
              <w:right w:val="nil"/>
            </w:tcBorders>
            <w:shd w:val="clear" w:color="auto" w:fill="auto"/>
            <w:noWrap/>
            <w:tcMar>
              <w:left w:w="0" w:type="dxa"/>
              <w:right w:w="0" w:type="dxa"/>
            </w:tcMar>
            <w:hideMark/>
          </w:tcPr>
          <w:p w:rsidR="00EC087E" w:rsidRPr="002A5E1B"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A5E1B" w:rsidRDefault="00EC087E" w:rsidP="008749CE">
            <w:pPr>
              <w:rPr>
                <w:rFonts w:asciiTheme="minorHAnsi" w:hAnsiTheme="minorHAnsi"/>
                <w:b/>
                <w:bCs/>
                <w:sz w:val="24"/>
                <w:szCs w:val="24"/>
              </w:rPr>
            </w:pPr>
            <w:r w:rsidRPr="002A5E1B">
              <w:rPr>
                <w:rFonts w:asciiTheme="minorHAnsi" w:hAnsiTheme="minorHAnsi"/>
                <w:b/>
                <w:bCs/>
                <w:sz w:val="24"/>
                <w:szCs w:val="24"/>
              </w:rPr>
              <w:t>FINA PRIPRAVA</w:t>
            </w:r>
          </w:p>
        </w:tc>
        <w:tc>
          <w:tcPr>
            <w:tcW w:w="709" w:type="dxa"/>
            <w:shd w:val="clear" w:color="000000" w:fill="C0C0C0"/>
            <w:noWrap/>
            <w:hideMark/>
          </w:tcPr>
          <w:p w:rsidR="00EC087E" w:rsidRPr="002A5E1B" w:rsidRDefault="00EC087E" w:rsidP="008749CE">
            <w:pPr>
              <w:jc w:val="right"/>
              <w:rPr>
                <w:rFonts w:asciiTheme="minorHAnsi" w:hAnsiTheme="minorHAnsi"/>
                <w:b/>
                <w:bCs/>
                <w:sz w:val="24"/>
                <w:szCs w:val="24"/>
              </w:rPr>
            </w:pPr>
            <w:r w:rsidRPr="002A5E1B">
              <w:rPr>
                <w:rFonts w:asciiTheme="minorHAnsi" w:hAnsiTheme="minorHAnsi"/>
                <w:b/>
                <w:bCs/>
                <w:sz w:val="24"/>
                <w:szCs w:val="24"/>
              </w:rPr>
              <w:t> </w:t>
            </w:r>
          </w:p>
        </w:tc>
        <w:tc>
          <w:tcPr>
            <w:tcW w:w="1059" w:type="dxa"/>
            <w:shd w:val="clear" w:color="000000" w:fill="C0C0C0"/>
            <w:noWrap/>
            <w:hideMark/>
          </w:tcPr>
          <w:p w:rsidR="00EC087E" w:rsidRPr="002A5E1B" w:rsidRDefault="00EC087E" w:rsidP="008749CE">
            <w:pPr>
              <w:jc w:val="right"/>
              <w:rPr>
                <w:rFonts w:asciiTheme="minorHAnsi" w:hAnsiTheme="minorHAnsi"/>
                <w:b/>
                <w:bCs/>
                <w:sz w:val="24"/>
                <w:szCs w:val="24"/>
              </w:rPr>
            </w:pPr>
            <w:r w:rsidRPr="002A5E1B">
              <w:rPr>
                <w:rFonts w:asciiTheme="minorHAnsi" w:hAnsiTheme="minorHAnsi"/>
                <w:b/>
                <w:bCs/>
                <w:sz w:val="24"/>
                <w:szCs w:val="24"/>
              </w:rPr>
              <w:t> </w:t>
            </w:r>
          </w:p>
        </w:tc>
      </w:tr>
      <w:tr w:rsidR="00EC087E" w:rsidRPr="0030521C" w:rsidTr="001716D1">
        <w:trPr>
          <w:trHeight w:val="5660"/>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8.001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HLADILNI PULT</w:t>
            </w:r>
            <w:r w:rsidR="002102AE">
              <w:rPr>
                <w:rFonts w:asciiTheme="minorHAnsi" w:hAnsiTheme="minorHAnsi"/>
                <w:sz w:val="20"/>
                <w:szCs w:val="20"/>
              </w:rPr>
              <w:t xml:space="preserve">, dim: </w:t>
            </w:r>
            <w:r w:rsidRPr="00EC087E">
              <w:rPr>
                <w:rFonts w:asciiTheme="minorHAnsi" w:hAnsiTheme="minorHAnsi"/>
                <w:sz w:val="20"/>
                <w:szCs w:val="20"/>
              </w:rPr>
              <w:t>2100x700x900 mm</w:t>
            </w:r>
            <w:r w:rsidRPr="00EC087E">
              <w:rPr>
                <w:rFonts w:asciiTheme="minorHAnsi" w:hAnsiTheme="minorHAnsi"/>
                <w:sz w:val="20"/>
                <w:szCs w:val="20"/>
              </w:rPr>
              <w:br/>
              <w:t>- desno vgrajeno korito, dim. 500x500x250 mm</w:t>
            </w:r>
            <w:r w:rsidRPr="00EC087E">
              <w:rPr>
                <w:rFonts w:asciiTheme="minorHAnsi" w:hAnsiTheme="minorHAnsi"/>
                <w:sz w:val="20"/>
                <w:szCs w:val="20"/>
              </w:rPr>
              <w:br/>
              <w:t xml:space="preserve">- korito </w:t>
            </w:r>
            <w:proofErr w:type="spellStart"/>
            <w:r w:rsidRPr="00EC087E">
              <w:rPr>
                <w:rFonts w:asciiTheme="minorHAnsi" w:hAnsiTheme="minorHAnsi"/>
                <w:sz w:val="20"/>
                <w:szCs w:val="20"/>
              </w:rPr>
              <w:t>podlepljena</w:t>
            </w:r>
            <w:proofErr w:type="spellEnd"/>
            <w:r w:rsidRPr="00EC087E">
              <w:rPr>
                <w:rFonts w:asciiTheme="minorHAnsi" w:hAnsiTheme="minorHAnsi"/>
                <w:sz w:val="20"/>
                <w:szCs w:val="20"/>
              </w:rPr>
              <w:t xml:space="preserve"> z zvočno izolacijo</w:t>
            </w:r>
            <w:r w:rsidRPr="00EC087E">
              <w:rPr>
                <w:rFonts w:asciiTheme="minorHAnsi" w:hAnsiTheme="minorHAnsi"/>
                <w:sz w:val="20"/>
                <w:szCs w:val="20"/>
              </w:rPr>
              <w:br/>
              <w:t>- korito opremljeno s sifonom, grlom sifona in prelivno cevjo</w:t>
            </w:r>
            <w:r w:rsidRPr="00EC087E">
              <w:rPr>
                <w:rFonts w:asciiTheme="minorHAnsi" w:hAnsiTheme="minorHAnsi"/>
                <w:sz w:val="20"/>
                <w:szCs w:val="20"/>
              </w:rPr>
              <w:br/>
              <w:t>- dinamično hlajenje</w:t>
            </w:r>
            <w:r w:rsidRPr="00EC087E">
              <w:rPr>
                <w:rFonts w:asciiTheme="minorHAnsi" w:hAnsiTheme="minorHAnsi"/>
                <w:sz w:val="20"/>
                <w:szCs w:val="20"/>
              </w:rPr>
              <w:br/>
              <w:t>- 2 x vrata GN 1/1, z vodili</w:t>
            </w:r>
            <w:r w:rsidRPr="00EC087E">
              <w:rPr>
                <w:rFonts w:asciiTheme="minorHAnsi" w:hAnsiTheme="minorHAnsi"/>
                <w:sz w:val="20"/>
                <w:szCs w:val="20"/>
              </w:rPr>
              <w:br/>
              <w:t>- temp. območje hlajenja: od 0 do +15°C</w:t>
            </w:r>
            <w:r w:rsidRPr="00EC087E">
              <w:rPr>
                <w:rFonts w:asciiTheme="minorHAnsi" w:hAnsiTheme="minorHAnsi"/>
                <w:sz w:val="20"/>
                <w:szCs w:val="20"/>
              </w:rPr>
              <w:br/>
              <w:t xml:space="preserve">- hladilne komore izolirane z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r w:rsidRPr="00EC087E">
              <w:rPr>
                <w:rFonts w:asciiTheme="minorHAnsi" w:hAnsiTheme="minorHAnsi"/>
                <w:sz w:val="20"/>
                <w:szCs w:val="20"/>
              </w:rPr>
              <w:br/>
              <w:t xml:space="preserve">- </w:t>
            </w:r>
            <w:proofErr w:type="spellStart"/>
            <w:r w:rsidRPr="00EC087E">
              <w:rPr>
                <w:rFonts w:asciiTheme="minorHAnsi" w:hAnsiTheme="minorHAnsi"/>
                <w:sz w:val="20"/>
                <w:szCs w:val="20"/>
              </w:rPr>
              <w:t>hladilnilna</w:t>
            </w:r>
            <w:proofErr w:type="spellEnd"/>
            <w:r w:rsidRPr="00EC087E">
              <w:rPr>
                <w:rFonts w:asciiTheme="minorHAnsi" w:hAnsiTheme="minorHAnsi"/>
                <w:sz w:val="20"/>
                <w:szCs w:val="20"/>
              </w:rPr>
              <w:t xml:space="preserve"> vrata izolirana z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min. 40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xml:space="preserve">- preko regulatorja temperature nastavljeno avtomatsko </w:t>
            </w:r>
            <w:proofErr w:type="spellStart"/>
            <w:r w:rsidRPr="00EC087E">
              <w:rPr>
                <w:rFonts w:asciiTheme="minorHAnsi" w:hAnsiTheme="minorHAnsi"/>
                <w:sz w:val="20"/>
                <w:szCs w:val="20"/>
              </w:rPr>
              <w:t>odtaljevanje</w:t>
            </w:r>
            <w:proofErr w:type="spellEnd"/>
            <w:r w:rsidRPr="00EC087E">
              <w:rPr>
                <w:rFonts w:asciiTheme="minorHAnsi" w:hAnsiTheme="minorHAnsi"/>
                <w:sz w:val="20"/>
                <w:szCs w:val="20"/>
              </w:rPr>
              <w:t xml:space="preserv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priključna moč kompresorja: 0,371 kW</w:t>
            </w:r>
            <w:r w:rsidRPr="00EC087E">
              <w:rPr>
                <w:rFonts w:asciiTheme="minorHAnsi" w:hAnsiTheme="minorHAnsi"/>
                <w:sz w:val="20"/>
                <w:szCs w:val="20"/>
              </w:rPr>
              <w:br/>
              <w:t>- priključna napetost: 230V AC</w:t>
            </w:r>
            <w:r w:rsidRPr="00EC087E">
              <w:rPr>
                <w:rFonts w:asciiTheme="minorHAnsi" w:hAnsiTheme="minorHAnsi"/>
                <w:sz w:val="20"/>
                <w:szCs w:val="20"/>
              </w:rPr>
              <w:br/>
              <w:t>- stenska zaščita zadaj H=100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402"/>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8.002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DELOVNI PULT</w:t>
            </w:r>
            <w:r w:rsidR="002102AE">
              <w:rPr>
                <w:rFonts w:asciiTheme="minorHAnsi" w:hAnsiTheme="minorHAnsi"/>
                <w:sz w:val="20"/>
                <w:szCs w:val="20"/>
              </w:rPr>
              <w:t xml:space="preserve">, dim: </w:t>
            </w:r>
            <w:r w:rsidRPr="00EC087E">
              <w:rPr>
                <w:rFonts w:asciiTheme="minorHAnsi" w:hAnsiTheme="minorHAnsi"/>
                <w:sz w:val="20"/>
                <w:szCs w:val="20"/>
              </w:rPr>
              <w:t>1600x700x900 mm</w:t>
            </w:r>
            <w:r w:rsidRPr="00EC087E">
              <w:rPr>
                <w:rFonts w:asciiTheme="minorHAnsi" w:hAnsiTheme="minorHAnsi"/>
                <w:sz w:val="20"/>
                <w:szCs w:val="20"/>
              </w:rPr>
              <w:br/>
              <w:t>- zaprt s 3 strani</w:t>
            </w:r>
            <w:r w:rsidRPr="00EC087E">
              <w:rPr>
                <w:rFonts w:asciiTheme="minorHAnsi" w:hAnsiTheme="minorHAnsi"/>
                <w:sz w:val="20"/>
                <w:szCs w:val="20"/>
              </w:rPr>
              <w:br/>
              <w:t>- set 3 predalov desno</w:t>
            </w:r>
            <w:r w:rsidRPr="00EC087E">
              <w:rPr>
                <w:rFonts w:asciiTheme="minorHAnsi" w:hAnsiTheme="minorHAnsi"/>
                <w:sz w:val="20"/>
                <w:szCs w:val="20"/>
              </w:rPr>
              <w:br/>
              <w:t xml:space="preserve">- popolnoma </w:t>
            </w:r>
            <w:proofErr w:type="spellStart"/>
            <w:r w:rsidRPr="00EC087E">
              <w:rPr>
                <w:rFonts w:asciiTheme="minorHAnsi" w:hAnsiTheme="minorHAnsi"/>
                <w:sz w:val="20"/>
                <w:szCs w:val="20"/>
              </w:rPr>
              <w:t>izvlečna</w:t>
            </w:r>
            <w:proofErr w:type="spellEnd"/>
            <w:r w:rsidRPr="00EC087E">
              <w:rPr>
                <w:rFonts w:asciiTheme="minorHAnsi" w:hAnsiTheme="minorHAnsi"/>
                <w:sz w:val="20"/>
                <w:szCs w:val="20"/>
              </w:rPr>
              <w:t xml:space="preserve"> vodila predala, mehko odpiranje in zapiranje</w:t>
            </w:r>
            <w:r w:rsidRPr="00EC087E">
              <w:rPr>
                <w:rFonts w:asciiTheme="minorHAnsi" w:hAnsiTheme="minorHAnsi"/>
                <w:sz w:val="20"/>
                <w:szCs w:val="20"/>
              </w:rPr>
              <w:br/>
              <w:t>- s spodnjo in vmesno polico</w:t>
            </w:r>
            <w:r w:rsidRPr="00EC087E">
              <w:rPr>
                <w:rFonts w:asciiTheme="minorHAnsi" w:hAnsiTheme="minorHAnsi"/>
                <w:sz w:val="20"/>
                <w:szCs w:val="20"/>
              </w:rPr>
              <w:br/>
              <w:t>- zavih zadaj (H=100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493"/>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8.003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ZAPRTA VISEČA OMARICA Z DRSNIMI VRATI</w:t>
            </w:r>
            <w:r w:rsidR="002102AE">
              <w:rPr>
                <w:rFonts w:asciiTheme="minorHAnsi" w:hAnsiTheme="minorHAnsi"/>
                <w:sz w:val="20"/>
                <w:szCs w:val="20"/>
              </w:rPr>
              <w:t xml:space="preserve">, dim: </w:t>
            </w:r>
            <w:r w:rsidRPr="00EC087E">
              <w:rPr>
                <w:rFonts w:asciiTheme="minorHAnsi" w:hAnsiTheme="minorHAnsi"/>
                <w:sz w:val="20"/>
                <w:szCs w:val="20"/>
              </w:rPr>
              <w:t>1200x350x660 mm</w:t>
            </w:r>
            <w:r w:rsidRPr="00EC087E">
              <w:rPr>
                <w:rFonts w:asciiTheme="minorHAnsi" w:hAnsiTheme="minorHAnsi"/>
                <w:sz w:val="20"/>
                <w:szCs w:val="20"/>
              </w:rPr>
              <w:br/>
              <w:t>- spodnja in vmesna polica izdelana z dvojno stisnjenimi robovi</w:t>
            </w:r>
            <w:r w:rsidRPr="00EC087E">
              <w:rPr>
                <w:rFonts w:asciiTheme="minorHAnsi" w:hAnsiTheme="minorHAnsi"/>
                <w:sz w:val="20"/>
                <w:szCs w:val="20"/>
              </w:rPr>
              <w:br/>
              <w:t>- vmesna polica nastavljiva po višini</w:t>
            </w:r>
            <w:r w:rsidRPr="00EC087E">
              <w:rPr>
                <w:rFonts w:asciiTheme="minorHAnsi" w:hAnsiTheme="minorHAnsi"/>
                <w:sz w:val="20"/>
                <w:szCs w:val="20"/>
              </w:rPr>
              <w:br/>
              <w:t xml:space="preserve">- drsna vrata </w:t>
            </w:r>
            <w:proofErr w:type="spellStart"/>
            <w:r w:rsidRPr="00EC087E">
              <w:rPr>
                <w:rFonts w:asciiTheme="minorHAnsi" w:hAnsiTheme="minorHAnsi"/>
                <w:sz w:val="20"/>
                <w:szCs w:val="20"/>
              </w:rPr>
              <w:t>dvostenske</w:t>
            </w:r>
            <w:proofErr w:type="spellEnd"/>
            <w:r w:rsidRPr="00EC087E">
              <w:rPr>
                <w:rFonts w:asciiTheme="minorHAnsi" w:hAnsiTheme="minorHAnsi"/>
                <w:sz w:val="20"/>
                <w:szCs w:val="20"/>
              </w:rPr>
              <w:t xml:space="preserve"> izvedbe in </w:t>
            </w:r>
            <w:proofErr w:type="spellStart"/>
            <w:r w:rsidRPr="00EC087E">
              <w:rPr>
                <w:rFonts w:asciiTheme="minorHAnsi" w:hAnsiTheme="minorHAnsi"/>
                <w:sz w:val="20"/>
                <w:szCs w:val="20"/>
              </w:rPr>
              <w:t>uležajena</w:t>
            </w:r>
            <w:proofErr w:type="spellEnd"/>
            <w:r w:rsidRPr="00EC087E">
              <w:rPr>
                <w:rFonts w:asciiTheme="minorHAnsi" w:hAnsiTheme="minorHAnsi"/>
                <w:sz w:val="20"/>
                <w:szCs w:val="20"/>
              </w:rPr>
              <w:t xml:space="preserve"> na PVC koleščkih za neslišno in lahko drsenje vrat</w:t>
            </w:r>
            <w:r w:rsidRPr="00EC087E">
              <w:rPr>
                <w:rFonts w:asciiTheme="minorHAnsi" w:hAnsiTheme="minorHAnsi"/>
                <w:sz w:val="20"/>
                <w:szCs w:val="20"/>
              </w:rPr>
              <w:br/>
              <w:t>- odbojniki v bočnih oblogah za neslišno zapiranje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3,00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102AE" w:rsidTr="001716D1">
        <w:trPr>
          <w:trHeight w:val="285"/>
        </w:trPr>
        <w:tc>
          <w:tcPr>
            <w:tcW w:w="779" w:type="dxa"/>
            <w:shd w:val="clear" w:color="auto" w:fill="auto"/>
            <w:noWrap/>
            <w:hideMark/>
          </w:tcPr>
          <w:p w:rsidR="00EC087E" w:rsidRPr="002102AE" w:rsidRDefault="00EC087E" w:rsidP="00EC087E">
            <w:pPr>
              <w:rPr>
                <w:rFonts w:asciiTheme="minorHAnsi" w:hAnsiTheme="minorHAnsi"/>
                <w:b/>
                <w:bCs/>
                <w:sz w:val="24"/>
                <w:szCs w:val="24"/>
              </w:rPr>
            </w:pPr>
            <w:r w:rsidRPr="002102AE">
              <w:rPr>
                <w:rFonts w:asciiTheme="minorHAnsi" w:hAnsiTheme="minorHAnsi"/>
                <w:b/>
                <w:bCs/>
                <w:sz w:val="24"/>
                <w:szCs w:val="24"/>
              </w:rPr>
              <w:t>9</w:t>
            </w:r>
          </w:p>
        </w:tc>
        <w:tc>
          <w:tcPr>
            <w:tcW w:w="209" w:type="dxa"/>
            <w:tcBorders>
              <w:right w:val="nil"/>
            </w:tcBorders>
            <w:shd w:val="clear" w:color="auto" w:fill="auto"/>
            <w:noWrap/>
            <w:tcMar>
              <w:left w:w="0" w:type="dxa"/>
              <w:right w:w="0" w:type="dxa"/>
            </w:tcMar>
            <w:hideMark/>
          </w:tcPr>
          <w:p w:rsidR="00EC087E" w:rsidRPr="002102A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102AE" w:rsidRDefault="00EC087E" w:rsidP="008749CE">
            <w:pPr>
              <w:rPr>
                <w:rFonts w:asciiTheme="minorHAnsi" w:hAnsiTheme="minorHAnsi"/>
                <w:b/>
                <w:bCs/>
                <w:sz w:val="24"/>
                <w:szCs w:val="24"/>
              </w:rPr>
            </w:pPr>
            <w:r w:rsidRPr="002102AE">
              <w:rPr>
                <w:rFonts w:asciiTheme="minorHAnsi" w:hAnsiTheme="minorHAnsi"/>
                <w:b/>
                <w:bCs/>
                <w:sz w:val="24"/>
                <w:szCs w:val="24"/>
              </w:rPr>
              <w:t>HLADNA PRIPRAVA</w:t>
            </w:r>
          </w:p>
        </w:tc>
        <w:tc>
          <w:tcPr>
            <w:tcW w:w="709" w:type="dxa"/>
            <w:shd w:val="clear" w:color="000000" w:fill="C0C0C0"/>
            <w:noWrap/>
            <w:hideMark/>
          </w:tcPr>
          <w:p w:rsidR="00EC087E" w:rsidRPr="002102AE" w:rsidRDefault="00EC087E" w:rsidP="008749CE">
            <w:pPr>
              <w:jc w:val="right"/>
              <w:rPr>
                <w:rFonts w:asciiTheme="minorHAnsi" w:hAnsiTheme="minorHAnsi"/>
                <w:b/>
                <w:bCs/>
                <w:sz w:val="24"/>
                <w:szCs w:val="24"/>
              </w:rPr>
            </w:pPr>
            <w:r w:rsidRPr="002102AE">
              <w:rPr>
                <w:rFonts w:asciiTheme="minorHAnsi" w:hAnsiTheme="minorHAnsi"/>
                <w:b/>
                <w:bCs/>
                <w:sz w:val="24"/>
                <w:szCs w:val="24"/>
              </w:rPr>
              <w:t> </w:t>
            </w:r>
          </w:p>
        </w:tc>
        <w:tc>
          <w:tcPr>
            <w:tcW w:w="1059" w:type="dxa"/>
            <w:shd w:val="clear" w:color="000000" w:fill="C0C0C0"/>
            <w:noWrap/>
            <w:hideMark/>
          </w:tcPr>
          <w:p w:rsidR="00EC087E" w:rsidRPr="002102AE" w:rsidRDefault="00EC087E" w:rsidP="008749CE">
            <w:pPr>
              <w:jc w:val="right"/>
              <w:rPr>
                <w:rFonts w:asciiTheme="minorHAnsi" w:hAnsiTheme="minorHAnsi"/>
                <w:b/>
                <w:bCs/>
                <w:sz w:val="24"/>
                <w:szCs w:val="24"/>
              </w:rPr>
            </w:pPr>
            <w:r w:rsidRPr="002102AE">
              <w:rPr>
                <w:rFonts w:asciiTheme="minorHAnsi" w:hAnsiTheme="minorHAnsi"/>
                <w:b/>
                <w:bCs/>
                <w:sz w:val="24"/>
                <w:szCs w:val="24"/>
              </w:rPr>
              <w:t> </w:t>
            </w:r>
          </w:p>
        </w:tc>
      </w:tr>
      <w:tr w:rsidR="00EC087E" w:rsidRPr="0030521C" w:rsidTr="001716D1">
        <w:trPr>
          <w:trHeight w:val="197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DELOVNI PULT</w:t>
            </w:r>
            <w:r w:rsidR="002102AE">
              <w:rPr>
                <w:rFonts w:asciiTheme="minorHAnsi" w:hAnsiTheme="minorHAnsi"/>
                <w:sz w:val="20"/>
                <w:szCs w:val="20"/>
              </w:rPr>
              <w:t xml:space="preserve">, dim: </w:t>
            </w:r>
            <w:r w:rsidRPr="00EC087E">
              <w:rPr>
                <w:rFonts w:asciiTheme="minorHAnsi" w:hAnsiTheme="minorHAnsi"/>
                <w:sz w:val="20"/>
                <w:szCs w:val="20"/>
              </w:rPr>
              <w:t>1400x700x900 mm</w:t>
            </w:r>
            <w:r w:rsidRPr="00EC087E">
              <w:rPr>
                <w:rFonts w:asciiTheme="minorHAnsi" w:hAnsiTheme="minorHAnsi"/>
                <w:sz w:val="20"/>
                <w:szCs w:val="20"/>
              </w:rPr>
              <w:br/>
              <w:t xml:space="preserve">- s spodnjo polico in delno vmesno polico </w:t>
            </w:r>
            <w:r w:rsidRPr="00EC087E">
              <w:rPr>
                <w:rFonts w:asciiTheme="minorHAnsi" w:hAnsiTheme="minorHAnsi"/>
                <w:sz w:val="20"/>
                <w:szCs w:val="20"/>
              </w:rPr>
              <w:br/>
              <w:t>- stenska zaščita zadaj (H=100 mm)</w:t>
            </w:r>
            <w:r w:rsidRPr="00EC087E">
              <w:rPr>
                <w:rFonts w:asciiTheme="minorHAnsi" w:hAnsiTheme="minorHAnsi"/>
                <w:sz w:val="20"/>
                <w:szCs w:val="20"/>
              </w:rPr>
              <w:br/>
              <w:t>- desno vgrajeno korito dim. 400x500x250 mm</w:t>
            </w:r>
            <w:r w:rsidRPr="00EC087E">
              <w:rPr>
                <w:rFonts w:asciiTheme="minorHAnsi" w:hAnsiTheme="minorHAnsi"/>
                <w:sz w:val="20"/>
                <w:szCs w:val="20"/>
              </w:rPr>
              <w:br/>
              <w:t xml:space="preserve">- korito </w:t>
            </w:r>
            <w:proofErr w:type="spellStart"/>
            <w:r w:rsidRPr="00EC087E">
              <w:rPr>
                <w:rFonts w:asciiTheme="minorHAnsi" w:hAnsiTheme="minorHAnsi"/>
                <w:sz w:val="20"/>
                <w:szCs w:val="20"/>
              </w:rPr>
              <w:t>podlepljeno</w:t>
            </w:r>
            <w:proofErr w:type="spellEnd"/>
            <w:r w:rsidRPr="00EC087E">
              <w:rPr>
                <w:rFonts w:asciiTheme="minorHAnsi" w:hAnsiTheme="minorHAnsi"/>
                <w:sz w:val="20"/>
                <w:szCs w:val="20"/>
              </w:rPr>
              <w:t xml:space="preserve"> z zvočno izolacijo</w:t>
            </w:r>
            <w:r w:rsidRPr="00EC087E">
              <w:rPr>
                <w:rFonts w:asciiTheme="minorHAnsi" w:hAnsiTheme="minorHAnsi"/>
                <w:sz w:val="20"/>
                <w:szCs w:val="20"/>
              </w:rPr>
              <w:br/>
              <w:t>- korito opremljeno s sifonom, grlom sifona in prelivno cevjo</w:t>
            </w:r>
            <w:r w:rsidRPr="00EC087E">
              <w:rPr>
                <w:rFonts w:asciiTheme="minorHAnsi" w:hAnsiTheme="minorHAnsi"/>
                <w:sz w:val="20"/>
                <w:szCs w:val="20"/>
              </w:rPr>
              <w:br/>
              <w:t>- levo vgrajen predal GN 1/1-150, dim. 400x640x193 mm</w:t>
            </w:r>
            <w:r w:rsidRPr="00EC087E">
              <w:rPr>
                <w:rFonts w:asciiTheme="minorHAnsi" w:hAnsiTheme="minorHAnsi"/>
                <w:sz w:val="20"/>
                <w:szCs w:val="20"/>
              </w:rPr>
              <w:br/>
              <w:t xml:space="preserve">- popolnoma </w:t>
            </w:r>
            <w:proofErr w:type="spellStart"/>
            <w:r w:rsidRPr="00EC087E">
              <w:rPr>
                <w:rFonts w:asciiTheme="minorHAnsi" w:hAnsiTheme="minorHAnsi"/>
                <w:sz w:val="20"/>
                <w:szCs w:val="20"/>
              </w:rPr>
              <w:t>izvlečna</w:t>
            </w:r>
            <w:proofErr w:type="spellEnd"/>
            <w:r w:rsidRPr="00EC087E">
              <w:rPr>
                <w:rFonts w:asciiTheme="minorHAnsi" w:hAnsiTheme="minorHAnsi"/>
                <w:sz w:val="20"/>
                <w:szCs w:val="20"/>
              </w:rPr>
              <w:t xml:space="preserve"> vodila predala, mehko odpiranje in zapiranje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693"/>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ZAPRTA VISEČA OMARICA Z DRSNIMI VRATI</w:t>
            </w:r>
            <w:r w:rsidR="002102AE">
              <w:rPr>
                <w:rFonts w:asciiTheme="minorHAnsi" w:hAnsiTheme="minorHAnsi"/>
                <w:sz w:val="20"/>
                <w:szCs w:val="20"/>
              </w:rPr>
              <w:t xml:space="preserve">, </w:t>
            </w:r>
            <w:r w:rsidRPr="00EC087E">
              <w:rPr>
                <w:rFonts w:asciiTheme="minorHAnsi" w:hAnsiTheme="minorHAnsi"/>
                <w:sz w:val="20"/>
                <w:szCs w:val="20"/>
              </w:rPr>
              <w:t>dim: 1400x350x660 mm</w:t>
            </w:r>
            <w:r w:rsidRPr="00EC087E">
              <w:rPr>
                <w:rFonts w:asciiTheme="minorHAnsi" w:hAnsiTheme="minorHAnsi"/>
                <w:sz w:val="20"/>
                <w:szCs w:val="20"/>
              </w:rPr>
              <w:br/>
              <w:t xml:space="preserve">- spodnja in vmesna polica izdelana z 20 mm vzdolžnimi robovi in </w:t>
            </w:r>
            <w:proofErr w:type="spellStart"/>
            <w:r w:rsidRPr="00EC087E">
              <w:rPr>
                <w:rFonts w:asciiTheme="minorHAnsi" w:hAnsiTheme="minorHAnsi"/>
                <w:sz w:val="20"/>
                <w:szCs w:val="20"/>
              </w:rPr>
              <w:t>zdvojno</w:t>
            </w:r>
            <w:proofErr w:type="spellEnd"/>
            <w:r w:rsidRPr="00EC087E">
              <w:rPr>
                <w:rFonts w:asciiTheme="minorHAnsi" w:hAnsiTheme="minorHAnsi"/>
                <w:sz w:val="20"/>
                <w:szCs w:val="20"/>
              </w:rPr>
              <w:t xml:space="preserve"> stisnjenimi robovi</w:t>
            </w:r>
            <w:r w:rsidRPr="00EC087E">
              <w:rPr>
                <w:rFonts w:asciiTheme="minorHAnsi" w:hAnsiTheme="minorHAnsi"/>
                <w:sz w:val="20"/>
                <w:szCs w:val="20"/>
              </w:rPr>
              <w:br/>
              <w:t>- vmesna polica nastavljiva po višini</w:t>
            </w:r>
            <w:r w:rsidRPr="00EC087E">
              <w:rPr>
                <w:rFonts w:asciiTheme="minorHAnsi" w:hAnsiTheme="minorHAnsi"/>
                <w:sz w:val="20"/>
                <w:szCs w:val="20"/>
              </w:rPr>
              <w:br/>
              <w:t xml:space="preserve">- drsna vrata </w:t>
            </w:r>
            <w:proofErr w:type="spellStart"/>
            <w:r w:rsidRPr="00EC087E">
              <w:rPr>
                <w:rFonts w:asciiTheme="minorHAnsi" w:hAnsiTheme="minorHAnsi"/>
                <w:sz w:val="20"/>
                <w:szCs w:val="20"/>
              </w:rPr>
              <w:t>dvostenske</w:t>
            </w:r>
            <w:proofErr w:type="spellEnd"/>
            <w:r w:rsidRPr="00EC087E">
              <w:rPr>
                <w:rFonts w:asciiTheme="minorHAnsi" w:hAnsiTheme="minorHAnsi"/>
                <w:sz w:val="20"/>
                <w:szCs w:val="20"/>
              </w:rPr>
              <w:t xml:space="preserve"> izvedbe in </w:t>
            </w:r>
            <w:proofErr w:type="spellStart"/>
            <w:r w:rsidRPr="00EC087E">
              <w:rPr>
                <w:rFonts w:asciiTheme="minorHAnsi" w:hAnsiTheme="minorHAnsi"/>
                <w:sz w:val="20"/>
                <w:szCs w:val="20"/>
              </w:rPr>
              <w:t>uležajena</w:t>
            </w:r>
            <w:proofErr w:type="spellEnd"/>
            <w:r w:rsidRPr="00EC087E">
              <w:rPr>
                <w:rFonts w:asciiTheme="minorHAnsi" w:hAnsiTheme="minorHAnsi"/>
                <w:sz w:val="20"/>
                <w:szCs w:val="20"/>
              </w:rPr>
              <w:t xml:space="preserve"> na PVC koleščkih za neslišno in lahko drsenje vrat</w:t>
            </w:r>
            <w:r w:rsidRPr="00EC087E">
              <w:rPr>
                <w:rFonts w:asciiTheme="minorHAnsi" w:hAnsiTheme="minorHAnsi"/>
                <w:sz w:val="20"/>
                <w:szCs w:val="20"/>
              </w:rPr>
              <w:br/>
              <w:t>- odbojniki v bočnih oblogah za neslišno zapiranje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3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DELOVNI PULT Z GRANITNO POVRŠINO</w:t>
            </w:r>
            <w:r w:rsidR="002102AE">
              <w:rPr>
                <w:rFonts w:asciiTheme="minorHAnsi" w:hAnsiTheme="minorHAnsi"/>
                <w:sz w:val="20"/>
                <w:szCs w:val="20"/>
              </w:rPr>
              <w:t xml:space="preserve">, dim: </w:t>
            </w:r>
            <w:r w:rsidRPr="00EC087E">
              <w:rPr>
                <w:rFonts w:asciiTheme="minorHAnsi" w:hAnsiTheme="minorHAnsi"/>
                <w:sz w:val="20"/>
                <w:szCs w:val="20"/>
              </w:rPr>
              <w:t>1400x700x900 mm</w:t>
            </w:r>
            <w:r w:rsidRPr="00EC087E">
              <w:rPr>
                <w:rFonts w:asciiTheme="minorHAnsi" w:hAnsiTheme="minorHAnsi"/>
                <w:sz w:val="20"/>
                <w:szCs w:val="20"/>
              </w:rPr>
              <w:br/>
              <w:t>- s spodnjo in vmesno polico</w:t>
            </w:r>
            <w:r w:rsidRPr="00EC087E">
              <w:rPr>
                <w:rFonts w:asciiTheme="minorHAnsi" w:hAnsiTheme="minorHAnsi"/>
                <w:sz w:val="20"/>
                <w:szCs w:val="20"/>
              </w:rPr>
              <w:br/>
              <w:t>- delovna površina granit, debeline min. 40 mm, vsi robovi polirani</w:t>
            </w:r>
            <w:r w:rsidRPr="00EC087E">
              <w:rPr>
                <w:rFonts w:asciiTheme="minorHAnsi" w:hAnsiTheme="minorHAnsi"/>
                <w:sz w:val="20"/>
                <w:szCs w:val="20"/>
              </w:rPr>
              <w:br/>
              <w:t>- desno vgrajen set 3 predalov</w:t>
            </w:r>
            <w:r w:rsidRPr="00EC087E">
              <w:rPr>
                <w:rFonts w:asciiTheme="minorHAnsi" w:hAnsiTheme="minorHAnsi"/>
                <w:sz w:val="20"/>
                <w:szCs w:val="20"/>
              </w:rPr>
              <w:br/>
              <w:t xml:space="preserve">- popolnoma </w:t>
            </w:r>
            <w:proofErr w:type="spellStart"/>
            <w:r w:rsidRPr="00EC087E">
              <w:rPr>
                <w:rFonts w:asciiTheme="minorHAnsi" w:hAnsiTheme="minorHAnsi"/>
                <w:sz w:val="20"/>
                <w:szCs w:val="20"/>
              </w:rPr>
              <w:t>izvlečna</w:t>
            </w:r>
            <w:proofErr w:type="spellEnd"/>
            <w:r w:rsidRPr="00EC087E">
              <w:rPr>
                <w:rFonts w:asciiTheme="minorHAnsi" w:hAnsiTheme="minorHAnsi"/>
                <w:sz w:val="20"/>
                <w:szCs w:val="20"/>
              </w:rPr>
              <w:t xml:space="preserve"> vodila predalov, mehko odpiranje in zapiranje</w:t>
            </w:r>
            <w:r w:rsidRPr="00EC087E">
              <w:rPr>
                <w:rFonts w:asciiTheme="minorHAnsi" w:hAnsiTheme="minorHAnsi"/>
                <w:sz w:val="20"/>
                <w:szCs w:val="20"/>
              </w:rPr>
              <w:br/>
              <w:t>- vgrajena vtičnica 230V</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37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9.004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HLADILNI PULT Z GRANITNO POVRŠINO</w:t>
            </w:r>
            <w:r w:rsidR="002102AE">
              <w:rPr>
                <w:rFonts w:asciiTheme="minorHAnsi" w:hAnsiTheme="minorHAnsi"/>
                <w:sz w:val="20"/>
                <w:szCs w:val="20"/>
              </w:rPr>
              <w:t xml:space="preserve">, dim: </w:t>
            </w:r>
            <w:r w:rsidRPr="00EC087E">
              <w:rPr>
                <w:rFonts w:asciiTheme="minorHAnsi" w:hAnsiTheme="minorHAnsi"/>
                <w:sz w:val="20"/>
                <w:szCs w:val="20"/>
              </w:rPr>
              <w:t>1400x700x900 mm</w:t>
            </w:r>
            <w:r w:rsidRPr="00EC087E">
              <w:rPr>
                <w:rFonts w:asciiTheme="minorHAnsi" w:hAnsiTheme="minorHAnsi"/>
                <w:sz w:val="20"/>
                <w:szCs w:val="20"/>
              </w:rPr>
              <w:br/>
              <w:t>- delovna površina granit, debeline min. 40 mm, vsi robovi polirani</w:t>
            </w:r>
            <w:r w:rsidRPr="00EC087E">
              <w:rPr>
                <w:rFonts w:asciiTheme="minorHAnsi" w:hAnsiTheme="minorHAnsi"/>
                <w:sz w:val="20"/>
                <w:szCs w:val="20"/>
              </w:rPr>
              <w:br/>
              <w:t>- vgrajena vtičnica 230 V</w:t>
            </w:r>
            <w:r w:rsidRPr="00EC087E">
              <w:rPr>
                <w:rFonts w:asciiTheme="minorHAnsi" w:hAnsiTheme="minorHAnsi"/>
                <w:sz w:val="20"/>
                <w:szCs w:val="20"/>
              </w:rPr>
              <w:br/>
              <w:t>- dinamično hlajenje</w:t>
            </w:r>
            <w:r w:rsidRPr="00EC087E">
              <w:rPr>
                <w:rFonts w:asciiTheme="minorHAnsi" w:hAnsiTheme="minorHAnsi"/>
                <w:sz w:val="20"/>
                <w:szCs w:val="20"/>
              </w:rPr>
              <w:br/>
              <w:t>- 2 x vrata GN 1/1, z vodili</w:t>
            </w:r>
            <w:r w:rsidRPr="00EC087E">
              <w:rPr>
                <w:rFonts w:asciiTheme="minorHAnsi" w:hAnsiTheme="minorHAnsi"/>
                <w:sz w:val="20"/>
                <w:szCs w:val="20"/>
              </w:rPr>
              <w:br/>
              <w:t>- temp. območje hlajenja: od 0 do +15°C</w:t>
            </w:r>
            <w:r w:rsidRPr="00EC087E">
              <w:rPr>
                <w:rFonts w:asciiTheme="minorHAnsi" w:hAnsiTheme="minorHAnsi"/>
                <w:sz w:val="20"/>
                <w:szCs w:val="20"/>
              </w:rPr>
              <w:br/>
              <w:t>- kompresor vgrajen desno</w:t>
            </w:r>
            <w:r w:rsidRPr="00EC087E">
              <w:rPr>
                <w:rFonts w:asciiTheme="minorHAnsi" w:hAnsiTheme="minorHAnsi"/>
                <w:sz w:val="20"/>
                <w:szCs w:val="20"/>
              </w:rPr>
              <w:br/>
              <w:t xml:space="preserve">- hladilne komore izolirane z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r w:rsidRPr="00EC087E">
              <w:rPr>
                <w:rFonts w:asciiTheme="minorHAnsi" w:hAnsiTheme="minorHAnsi"/>
                <w:sz w:val="20"/>
                <w:szCs w:val="20"/>
              </w:rPr>
              <w:br/>
              <w:t xml:space="preserve">- hladilna vrata izolirane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min. 40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xml:space="preserve">- preko regulatorja temperature nastavljeno avtomatsko </w:t>
            </w:r>
            <w:proofErr w:type="spellStart"/>
            <w:r w:rsidRPr="00EC087E">
              <w:rPr>
                <w:rFonts w:asciiTheme="minorHAnsi" w:hAnsiTheme="minorHAnsi"/>
                <w:sz w:val="20"/>
                <w:szCs w:val="20"/>
              </w:rPr>
              <w:t>odtaljevanje</w:t>
            </w:r>
            <w:proofErr w:type="spellEnd"/>
            <w:r w:rsidRPr="00EC087E">
              <w:rPr>
                <w:rFonts w:asciiTheme="minorHAnsi" w:hAnsiTheme="minorHAnsi"/>
                <w:sz w:val="20"/>
                <w:szCs w:val="20"/>
              </w:rPr>
              <w:t xml:space="preserv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priključna moč kompresorja: 0,371 kW</w:t>
            </w:r>
            <w:r w:rsidRPr="00EC087E">
              <w:rPr>
                <w:rFonts w:asciiTheme="minorHAnsi" w:hAnsiTheme="minorHAnsi"/>
                <w:sz w:val="20"/>
                <w:szCs w:val="20"/>
              </w:rPr>
              <w:br/>
              <w:t>- priključna napetost: 230V AC</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6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A5E1B">
            <w:pPr>
              <w:rPr>
                <w:rFonts w:asciiTheme="minorHAnsi" w:hAnsiTheme="minorHAnsi"/>
                <w:sz w:val="20"/>
                <w:szCs w:val="20"/>
              </w:rPr>
            </w:pPr>
            <w:r w:rsidRPr="00EC087E">
              <w:rPr>
                <w:rFonts w:asciiTheme="minorHAnsi" w:hAnsiTheme="minorHAnsi"/>
                <w:sz w:val="20"/>
                <w:szCs w:val="20"/>
              </w:rPr>
              <w:t>POVIŠANA INOX POLICA</w:t>
            </w:r>
            <w:r w:rsidR="002A5E1B">
              <w:rPr>
                <w:rFonts w:asciiTheme="minorHAnsi" w:hAnsiTheme="minorHAnsi"/>
                <w:sz w:val="20"/>
                <w:szCs w:val="20"/>
              </w:rPr>
              <w:t xml:space="preserve">, dim: </w:t>
            </w:r>
            <w:r w:rsidRPr="00EC087E">
              <w:rPr>
                <w:rFonts w:asciiTheme="minorHAnsi" w:hAnsiTheme="minorHAnsi"/>
                <w:sz w:val="20"/>
                <w:szCs w:val="20"/>
              </w:rPr>
              <w:t>1400x500x600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97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A5E1B">
            <w:pPr>
              <w:rPr>
                <w:rFonts w:asciiTheme="minorHAnsi" w:hAnsiTheme="minorHAnsi"/>
                <w:sz w:val="20"/>
                <w:szCs w:val="20"/>
              </w:rPr>
            </w:pPr>
            <w:r w:rsidRPr="00EC087E">
              <w:rPr>
                <w:rFonts w:asciiTheme="minorHAnsi" w:hAnsiTheme="minorHAnsi"/>
                <w:sz w:val="20"/>
                <w:szCs w:val="20"/>
              </w:rPr>
              <w:t>HITRI OHLAJEVALNIK IN ŠOK ZAMRZOVALNIK</w:t>
            </w:r>
            <w:r w:rsidR="002A5E1B">
              <w:rPr>
                <w:rFonts w:asciiTheme="minorHAnsi" w:hAnsiTheme="minorHAnsi"/>
                <w:sz w:val="20"/>
                <w:szCs w:val="20"/>
              </w:rPr>
              <w:t xml:space="preserve">, dim: </w:t>
            </w:r>
            <w:r w:rsidRPr="00EC087E">
              <w:rPr>
                <w:rFonts w:asciiTheme="minorHAnsi" w:hAnsiTheme="minorHAnsi"/>
                <w:sz w:val="20"/>
                <w:szCs w:val="20"/>
              </w:rPr>
              <w:t>640x700x530 mm</w:t>
            </w:r>
            <w:r w:rsidRPr="00EC087E">
              <w:rPr>
                <w:rFonts w:asciiTheme="minorHAnsi" w:hAnsiTheme="minorHAnsi"/>
                <w:sz w:val="20"/>
                <w:szCs w:val="20"/>
              </w:rPr>
              <w:br/>
              <w:t>- kapaciteta 3x GN 1/1</w:t>
            </w:r>
            <w:r w:rsidRPr="00EC087E">
              <w:rPr>
                <w:rFonts w:asciiTheme="minorHAnsi" w:hAnsiTheme="minorHAnsi"/>
                <w:sz w:val="20"/>
                <w:szCs w:val="20"/>
              </w:rPr>
              <w:br/>
              <w:t>- kapaciteta ohlajevanja: 10 kg od + 90 na +3 °C</w:t>
            </w:r>
            <w:r w:rsidRPr="00EC087E">
              <w:rPr>
                <w:rFonts w:asciiTheme="minorHAnsi" w:hAnsiTheme="minorHAnsi"/>
                <w:sz w:val="20"/>
                <w:szCs w:val="20"/>
              </w:rPr>
              <w:br/>
              <w:t>- kapaciteta šok zamrzovanja: 5 kg od + 90 na -18 °C</w:t>
            </w:r>
            <w:r w:rsidRPr="00EC087E">
              <w:rPr>
                <w:rFonts w:asciiTheme="minorHAnsi" w:hAnsiTheme="minorHAnsi"/>
                <w:sz w:val="20"/>
                <w:szCs w:val="20"/>
              </w:rPr>
              <w:br/>
              <w:t>- vbodna sonda</w:t>
            </w:r>
            <w:r w:rsidRPr="00EC087E">
              <w:rPr>
                <w:rFonts w:asciiTheme="minorHAnsi" w:hAnsiTheme="minorHAnsi"/>
                <w:sz w:val="20"/>
                <w:szCs w:val="20"/>
              </w:rPr>
              <w:br/>
              <w:t>- znotraj in zunaj izdelana iz AISI 304 nerjavnega jekla</w:t>
            </w:r>
            <w:r w:rsidRPr="00EC087E">
              <w:rPr>
                <w:rFonts w:asciiTheme="minorHAnsi" w:hAnsiTheme="minorHAnsi"/>
                <w:sz w:val="20"/>
                <w:szCs w:val="20"/>
              </w:rPr>
              <w:br/>
              <w:t xml:space="preserve">- izolacija iz brizganega </w:t>
            </w:r>
            <w:proofErr w:type="spellStart"/>
            <w:r w:rsidRPr="00EC087E">
              <w:rPr>
                <w:rFonts w:asciiTheme="minorHAnsi" w:hAnsiTheme="minorHAnsi"/>
                <w:sz w:val="20"/>
                <w:szCs w:val="20"/>
              </w:rPr>
              <w:t>polyuretana</w:t>
            </w:r>
            <w:proofErr w:type="spellEnd"/>
            <w:r w:rsidRPr="00EC087E">
              <w:rPr>
                <w:rFonts w:asciiTheme="minorHAnsi" w:hAnsiTheme="minorHAnsi"/>
                <w:sz w:val="20"/>
                <w:szCs w:val="20"/>
              </w:rPr>
              <w:t xml:space="preserve"> brez CFC</w:t>
            </w:r>
            <w:r w:rsidRPr="00EC087E">
              <w:rPr>
                <w:rFonts w:asciiTheme="minorHAnsi" w:hAnsiTheme="minorHAnsi"/>
                <w:sz w:val="20"/>
                <w:szCs w:val="20"/>
              </w:rPr>
              <w:br/>
              <w:t>- vrata z magnetnim tesnilom.</w:t>
            </w:r>
            <w:r w:rsidRPr="00EC087E">
              <w:rPr>
                <w:rFonts w:asciiTheme="minorHAnsi" w:hAnsiTheme="minorHAnsi"/>
                <w:sz w:val="20"/>
                <w:szCs w:val="20"/>
              </w:rPr>
              <w:br/>
              <w:t>- notranji zaobljeni robovi za lažje čiščenje (HACCAP)</w:t>
            </w:r>
            <w:r w:rsidRPr="00EC087E">
              <w:rPr>
                <w:rFonts w:asciiTheme="minorHAnsi" w:hAnsiTheme="minorHAnsi"/>
                <w:sz w:val="20"/>
                <w:szCs w:val="20"/>
              </w:rPr>
              <w:br/>
              <w:t>- elektronska kontrolna plošča z digitalnim izpisom</w:t>
            </w:r>
            <w:r w:rsidRPr="00EC087E">
              <w:rPr>
                <w:rFonts w:asciiTheme="minorHAnsi" w:hAnsiTheme="minorHAnsi"/>
                <w:sz w:val="20"/>
                <w:szCs w:val="20"/>
              </w:rPr>
              <w:br/>
              <w:t>- kondenzacijska enota z plinom R404A</w:t>
            </w:r>
            <w:r w:rsidRPr="00EC087E">
              <w:rPr>
                <w:rFonts w:asciiTheme="minorHAnsi" w:hAnsiTheme="minorHAnsi"/>
                <w:sz w:val="20"/>
                <w:szCs w:val="20"/>
              </w:rPr>
              <w:br/>
              <w:t xml:space="preserve">Priključna moč: 0,9 kW 230 V - 50 </w:t>
            </w:r>
            <w:proofErr w:type="spellStart"/>
            <w:r w:rsidRPr="00EC087E">
              <w:rPr>
                <w:rFonts w:asciiTheme="minorHAnsi" w:hAnsiTheme="minorHAnsi"/>
                <w:sz w:val="20"/>
                <w:szCs w:val="20"/>
              </w:rPr>
              <w:t>hz</w:t>
            </w:r>
            <w:proofErr w:type="spellEnd"/>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A5E1B" w:rsidTr="001716D1">
        <w:trPr>
          <w:trHeight w:val="285"/>
        </w:trPr>
        <w:tc>
          <w:tcPr>
            <w:tcW w:w="779" w:type="dxa"/>
            <w:shd w:val="clear" w:color="auto" w:fill="auto"/>
            <w:noWrap/>
            <w:hideMark/>
          </w:tcPr>
          <w:p w:rsidR="00EC087E" w:rsidRPr="002A5E1B" w:rsidRDefault="00EC087E" w:rsidP="00EC087E">
            <w:pPr>
              <w:rPr>
                <w:rFonts w:asciiTheme="minorHAnsi" w:hAnsiTheme="minorHAnsi"/>
                <w:b/>
                <w:bCs/>
                <w:sz w:val="24"/>
                <w:szCs w:val="24"/>
              </w:rPr>
            </w:pPr>
            <w:r w:rsidRPr="002A5E1B">
              <w:rPr>
                <w:rFonts w:asciiTheme="minorHAnsi" w:hAnsiTheme="minorHAnsi"/>
                <w:b/>
                <w:bCs/>
                <w:sz w:val="24"/>
                <w:szCs w:val="24"/>
              </w:rPr>
              <w:t>10</w:t>
            </w:r>
          </w:p>
        </w:tc>
        <w:tc>
          <w:tcPr>
            <w:tcW w:w="209" w:type="dxa"/>
            <w:tcBorders>
              <w:right w:val="nil"/>
            </w:tcBorders>
            <w:shd w:val="clear" w:color="auto" w:fill="auto"/>
            <w:noWrap/>
            <w:tcMar>
              <w:left w:w="0" w:type="dxa"/>
              <w:right w:w="0" w:type="dxa"/>
            </w:tcMar>
            <w:hideMark/>
          </w:tcPr>
          <w:p w:rsidR="00EC087E" w:rsidRPr="002A5E1B"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A5E1B" w:rsidRDefault="00EC087E" w:rsidP="008749CE">
            <w:pPr>
              <w:rPr>
                <w:rFonts w:asciiTheme="minorHAnsi" w:hAnsiTheme="minorHAnsi"/>
                <w:b/>
                <w:bCs/>
                <w:sz w:val="24"/>
                <w:szCs w:val="24"/>
              </w:rPr>
            </w:pPr>
            <w:r w:rsidRPr="002A5E1B">
              <w:rPr>
                <w:rFonts w:asciiTheme="minorHAnsi" w:hAnsiTheme="minorHAnsi"/>
                <w:b/>
                <w:bCs/>
                <w:sz w:val="24"/>
                <w:szCs w:val="24"/>
              </w:rPr>
              <w:t>TERMIČNA OBDELAVA</w:t>
            </w:r>
          </w:p>
        </w:tc>
        <w:tc>
          <w:tcPr>
            <w:tcW w:w="709" w:type="dxa"/>
            <w:shd w:val="clear" w:color="000000" w:fill="C0C0C0"/>
            <w:noWrap/>
            <w:hideMark/>
          </w:tcPr>
          <w:p w:rsidR="00EC087E" w:rsidRPr="002A5E1B" w:rsidRDefault="00EC087E" w:rsidP="008749CE">
            <w:pPr>
              <w:jc w:val="right"/>
              <w:rPr>
                <w:rFonts w:asciiTheme="minorHAnsi" w:hAnsiTheme="minorHAnsi"/>
                <w:b/>
                <w:bCs/>
                <w:sz w:val="24"/>
                <w:szCs w:val="24"/>
              </w:rPr>
            </w:pPr>
            <w:r w:rsidRPr="002A5E1B">
              <w:rPr>
                <w:rFonts w:asciiTheme="minorHAnsi" w:hAnsiTheme="minorHAnsi"/>
                <w:b/>
                <w:bCs/>
                <w:sz w:val="24"/>
                <w:szCs w:val="24"/>
              </w:rPr>
              <w:t> </w:t>
            </w:r>
          </w:p>
        </w:tc>
        <w:tc>
          <w:tcPr>
            <w:tcW w:w="1059" w:type="dxa"/>
            <w:shd w:val="clear" w:color="000000" w:fill="C0C0C0"/>
            <w:noWrap/>
            <w:hideMark/>
          </w:tcPr>
          <w:p w:rsidR="00EC087E" w:rsidRPr="002A5E1B" w:rsidRDefault="00EC087E" w:rsidP="008749CE">
            <w:pPr>
              <w:jc w:val="right"/>
              <w:rPr>
                <w:rFonts w:asciiTheme="minorHAnsi" w:hAnsiTheme="minorHAnsi"/>
                <w:b/>
                <w:bCs/>
                <w:sz w:val="24"/>
                <w:szCs w:val="24"/>
              </w:rPr>
            </w:pPr>
            <w:r w:rsidRPr="002A5E1B">
              <w:rPr>
                <w:rFonts w:asciiTheme="minorHAnsi" w:hAnsiTheme="minorHAnsi"/>
                <w:b/>
                <w:bCs/>
                <w:sz w:val="24"/>
                <w:szCs w:val="24"/>
              </w:rPr>
              <w:t> </w:t>
            </w:r>
          </w:p>
        </w:tc>
      </w:tr>
      <w:tr w:rsidR="00EC087E" w:rsidRPr="0030521C" w:rsidTr="001716D1">
        <w:trPr>
          <w:trHeight w:val="466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PLINSKI ŠTEDILNIK</w:t>
            </w:r>
            <w:r w:rsidR="002A5E1B">
              <w:rPr>
                <w:rFonts w:asciiTheme="minorHAnsi" w:hAnsiTheme="minorHAnsi"/>
                <w:sz w:val="20"/>
                <w:szCs w:val="20"/>
              </w:rPr>
              <w:t xml:space="preserve">, </w:t>
            </w:r>
            <w:r w:rsidRPr="00EC087E">
              <w:rPr>
                <w:rFonts w:asciiTheme="minorHAnsi" w:hAnsiTheme="minorHAnsi"/>
                <w:sz w:val="20"/>
                <w:szCs w:val="20"/>
              </w:rPr>
              <w:t>2 odprta gorilnika</w:t>
            </w:r>
            <w:r w:rsidR="002A5E1B">
              <w:rPr>
                <w:rFonts w:asciiTheme="minorHAnsi" w:hAnsiTheme="minorHAnsi"/>
                <w:sz w:val="20"/>
                <w:szCs w:val="20"/>
              </w:rPr>
              <w:t xml:space="preserve">, </w:t>
            </w:r>
            <w:r w:rsidRPr="00EC087E">
              <w:rPr>
                <w:rFonts w:asciiTheme="minorHAnsi" w:hAnsiTheme="minorHAnsi"/>
                <w:sz w:val="20"/>
                <w:szCs w:val="20"/>
              </w:rPr>
              <w:t>dim: 400x700x900 mm</w:t>
            </w:r>
            <w:r w:rsidRPr="00EC087E">
              <w:rPr>
                <w:rFonts w:asciiTheme="minorHAnsi" w:hAnsiTheme="minorHAnsi"/>
                <w:sz w:val="20"/>
                <w:szCs w:val="20"/>
              </w:rPr>
              <w:br/>
              <w:t>moč gorilnikov: 1x3,5 kW, 1x5,5 kW</w:t>
            </w:r>
            <w:r w:rsidRPr="00EC087E">
              <w:rPr>
                <w:rFonts w:asciiTheme="minorHAnsi" w:hAnsiTheme="minorHAnsi"/>
                <w:sz w:val="20"/>
                <w:szCs w:val="20"/>
              </w:rPr>
              <w:br/>
              <w:t>- regulacija gorilnikov brezstopenjska</w:t>
            </w:r>
            <w:r w:rsidRPr="00EC087E">
              <w:rPr>
                <w:rFonts w:asciiTheme="minorHAnsi" w:hAnsiTheme="minorHAnsi"/>
                <w:sz w:val="20"/>
                <w:szCs w:val="20"/>
              </w:rPr>
              <w:br/>
              <w:t xml:space="preserve">- ob glavnem gorilniku </w:t>
            </w:r>
            <w:proofErr w:type="spellStart"/>
            <w:r w:rsidRPr="00EC087E">
              <w:rPr>
                <w:rFonts w:asciiTheme="minorHAnsi" w:hAnsiTheme="minorHAnsi"/>
                <w:sz w:val="20"/>
                <w:szCs w:val="20"/>
              </w:rPr>
              <w:t>prižigalni</w:t>
            </w:r>
            <w:proofErr w:type="spellEnd"/>
            <w:r w:rsidRPr="00EC087E">
              <w:rPr>
                <w:rFonts w:asciiTheme="minorHAnsi" w:hAnsiTheme="minorHAnsi"/>
                <w:sz w:val="20"/>
                <w:szCs w:val="20"/>
              </w:rPr>
              <w:t xml:space="preserve">  plamenček opremljen s termoelementom</w:t>
            </w:r>
            <w:r w:rsidRPr="00EC087E">
              <w:rPr>
                <w:rFonts w:asciiTheme="minorHAnsi" w:hAnsiTheme="minorHAnsi"/>
                <w:sz w:val="20"/>
                <w:szCs w:val="20"/>
              </w:rPr>
              <w:br/>
              <w:t>- rešetke gorilnikov iz sive litine, v spodnjem delu zračne reže za dovod sekundarnega zraka</w:t>
            </w:r>
            <w:r w:rsidRPr="00EC087E">
              <w:rPr>
                <w:rFonts w:asciiTheme="minorHAnsi" w:hAnsiTheme="minorHAnsi"/>
                <w:sz w:val="20"/>
                <w:szCs w:val="20"/>
              </w:rPr>
              <w:br/>
              <w:t>- gorilniki korozijsko zaščiteni z emajlom</w:t>
            </w:r>
            <w:r w:rsidRPr="00EC087E">
              <w:rPr>
                <w:rFonts w:asciiTheme="minorHAnsi" w:hAnsiTheme="minorHAnsi"/>
                <w:sz w:val="20"/>
                <w:szCs w:val="20"/>
              </w:rPr>
              <w:br/>
              <w:t>- odstranitev plinskih gorilnikov in pladnjev brez uporabe orodja</w:t>
            </w:r>
            <w:r w:rsidRPr="00EC087E">
              <w:rPr>
                <w:rFonts w:asciiTheme="minorHAnsi" w:hAnsiTheme="minorHAnsi"/>
                <w:sz w:val="20"/>
                <w:szCs w:val="20"/>
              </w:rPr>
              <w:br/>
              <w:t>- gumbi na stikalni plošči umeščeni v zaščitnih posteljicah, ki preprečujejo mehanske poškodbe in zatekanje,</w:t>
            </w:r>
            <w:r w:rsidRPr="00EC087E">
              <w:rPr>
                <w:rFonts w:asciiTheme="minorHAnsi" w:hAnsiTheme="minorHAnsi"/>
                <w:sz w:val="20"/>
                <w:szCs w:val="20"/>
              </w:rPr>
              <w:br/>
              <w:t>- izvedeno s sistemom za spajanje elementov ki onemogoča zatekanje,</w:t>
            </w:r>
            <w:r w:rsidRPr="00EC087E">
              <w:rPr>
                <w:rFonts w:asciiTheme="minorHAnsi" w:hAnsiTheme="minorHAnsi"/>
                <w:sz w:val="20"/>
                <w:szCs w:val="20"/>
              </w:rPr>
              <w:br/>
              <w:t>- izvedba spoja na način da se iz bloka odstrani posamezen aparat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 priključna moč: 9,0 kW</w:t>
            </w:r>
            <w:r w:rsidRPr="00EC087E">
              <w:rPr>
                <w:rFonts w:asciiTheme="minorHAnsi" w:hAnsiTheme="minorHAnsi"/>
                <w:sz w:val="20"/>
                <w:szCs w:val="20"/>
              </w:rPr>
              <w:br/>
              <w:t>- poraba plina: 0,71 kg/h (U.N.P.), 0,95 m3/h (</w:t>
            </w:r>
            <w:proofErr w:type="spellStart"/>
            <w:r w:rsidRPr="00EC087E">
              <w:rPr>
                <w:rFonts w:asciiTheme="minorHAnsi" w:hAnsiTheme="minorHAnsi"/>
                <w:sz w:val="20"/>
                <w:szCs w:val="20"/>
              </w:rPr>
              <w:t>zem</w:t>
            </w:r>
            <w:proofErr w:type="spellEnd"/>
            <w:r w:rsidRPr="00EC087E">
              <w:rPr>
                <w:rFonts w:asciiTheme="minorHAnsi" w:hAnsiTheme="minorHAnsi"/>
                <w:sz w:val="20"/>
                <w:szCs w:val="20"/>
              </w:rPr>
              <w:t>. plin)</w:t>
            </w:r>
            <w:r w:rsidRPr="00EC087E">
              <w:rPr>
                <w:rFonts w:asciiTheme="minorHAnsi" w:hAnsiTheme="minorHAnsi"/>
                <w:sz w:val="20"/>
                <w:szCs w:val="20"/>
              </w:rPr>
              <w:br/>
              <w:t>- priključek plina: R 3/4"</w:t>
            </w:r>
            <w:r w:rsidRPr="00EC087E">
              <w:rPr>
                <w:rFonts w:asciiTheme="minorHAnsi" w:hAnsiTheme="minorHAnsi"/>
                <w:sz w:val="20"/>
                <w:szCs w:val="20"/>
              </w:rPr>
              <w:br/>
            </w:r>
            <w:r w:rsidRPr="001716D1">
              <w:rPr>
                <w:rFonts w:asciiTheme="minorHAnsi" w:hAnsiTheme="minorHAnsi"/>
                <w:sz w:val="20"/>
                <w:szCs w:val="20"/>
              </w:rPr>
              <w:t xml:space="preserve">- kot npr. tip PS-T27/P ali enakovredno </w:t>
            </w:r>
            <w:r w:rsidR="002A5E1B" w:rsidRPr="001716D1">
              <w:rPr>
                <w:rFonts w:asciiTheme="minorHAnsi" w:hAnsiTheme="minorHAnsi"/>
                <w:sz w:val="20"/>
                <w:szCs w:val="20"/>
              </w:rPr>
              <w:t>oz.</w:t>
            </w:r>
            <w:r w:rsidRPr="001716D1">
              <w:rPr>
                <w:rFonts w:asciiTheme="minorHAnsi" w:hAnsiTheme="minorHAnsi"/>
                <w:sz w:val="20"/>
                <w:szCs w:val="20"/>
              </w:rPr>
              <w:t xml:space="preserve"> 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376"/>
        </w:trPr>
        <w:tc>
          <w:tcPr>
            <w:tcW w:w="779" w:type="dxa"/>
            <w:tcBorders>
              <w:bottom w:val="nil"/>
            </w:tcBorders>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10.002</w:t>
            </w:r>
          </w:p>
        </w:tc>
        <w:tc>
          <w:tcPr>
            <w:tcW w:w="209" w:type="dxa"/>
            <w:tcBorders>
              <w:bottom w:val="nil"/>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bottom w:val="nil"/>
            </w:tcBorders>
            <w:shd w:val="clear" w:color="auto" w:fill="auto"/>
            <w:hideMark/>
          </w:tcPr>
          <w:p w:rsidR="00EC087E" w:rsidRPr="00EC087E" w:rsidRDefault="00EC087E" w:rsidP="002A5E1B">
            <w:pPr>
              <w:rPr>
                <w:rFonts w:asciiTheme="minorHAnsi" w:hAnsiTheme="minorHAnsi"/>
                <w:sz w:val="20"/>
                <w:szCs w:val="20"/>
              </w:rPr>
            </w:pPr>
            <w:r w:rsidRPr="00EC087E">
              <w:rPr>
                <w:rFonts w:asciiTheme="minorHAnsi" w:hAnsiTheme="minorHAnsi"/>
                <w:sz w:val="20"/>
                <w:szCs w:val="20"/>
              </w:rPr>
              <w:t>PLINSKI ŠTEDILNIK Z ELEKTRIČNO PEČICO</w:t>
            </w:r>
            <w:r w:rsidR="002A5E1B">
              <w:rPr>
                <w:rFonts w:asciiTheme="minorHAnsi" w:hAnsiTheme="minorHAnsi"/>
                <w:sz w:val="20"/>
                <w:szCs w:val="20"/>
              </w:rPr>
              <w:t xml:space="preserve">, </w:t>
            </w:r>
            <w:r w:rsidRPr="00EC087E">
              <w:rPr>
                <w:rFonts w:asciiTheme="minorHAnsi" w:hAnsiTheme="minorHAnsi"/>
                <w:sz w:val="20"/>
                <w:szCs w:val="20"/>
              </w:rPr>
              <w:t>4 odprti gorilniki</w:t>
            </w:r>
            <w:r w:rsidRPr="00EC087E">
              <w:rPr>
                <w:rFonts w:asciiTheme="minorHAnsi" w:hAnsiTheme="minorHAnsi"/>
                <w:sz w:val="20"/>
                <w:szCs w:val="20"/>
              </w:rPr>
              <w:br/>
              <w:t xml:space="preserve">1 električna pečica za GN 1 </w:t>
            </w:r>
            <w:r w:rsidR="002A5E1B">
              <w:rPr>
                <w:rFonts w:asciiTheme="minorHAnsi" w:hAnsiTheme="minorHAnsi"/>
                <w:sz w:val="20"/>
                <w:szCs w:val="20"/>
              </w:rPr>
              <w:t xml:space="preserve">½, </w:t>
            </w:r>
            <w:r w:rsidRPr="00EC087E">
              <w:rPr>
                <w:rFonts w:asciiTheme="minorHAnsi" w:hAnsiTheme="minorHAnsi"/>
                <w:sz w:val="20"/>
                <w:szCs w:val="20"/>
              </w:rPr>
              <w:t>dim: 800x700x900 mm</w:t>
            </w:r>
            <w:r w:rsidRPr="00EC087E">
              <w:rPr>
                <w:rFonts w:asciiTheme="minorHAnsi" w:hAnsiTheme="minorHAnsi"/>
                <w:sz w:val="20"/>
                <w:szCs w:val="20"/>
              </w:rPr>
              <w:br/>
              <w:t>- dim. pečice: 540x530x300 mm</w:t>
            </w:r>
            <w:r w:rsidRPr="00EC087E">
              <w:rPr>
                <w:rFonts w:asciiTheme="minorHAnsi" w:hAnsiTheme="minorHAnsi"/>
                <w:sz w:val="20"/>
                <w:szCs w:val="20"/>
              </w:rPr>
              <w:br/>
              <w:t>- moč gorilnikov: 2x3,5 kW, 1x5,5 kW, 1x7,0 kW</w:t>
            </w:r>
            <w:r w:rsidRPr="00EC087E">
              <w:rPr>
                <w:rFonts w:asciiTheme="minorHAnsi" w:hAnsiTheme="minorHAnsi"/>
                <w:sz w:val="20"/>
                <w:szCs w:val="20"/>
              </w:rPr>
              <w:br/>
              <w:t>- najmočnejši gorilnik mora imeti zunanji in notranji plamen</w:t>
            </w:r>
            <w:r w:rsidRPr="00EC087E">
              <w:rPr>
                <w:rFonts w:asciiTheme="minorHAnsi" w:hAnsiTheme="minorHAnsi"/>
                <w:sz w:val="20"/>
                <w:szCs w:val="20"/>
              </w:rPr>
              <w:br/>
              <w:t>- regulacija gorilnikov brezstopenjska</w:t>
            </w:r>
            <w:r w:rsidRPr="00EC087E">
              <w:rPr>
                <w:rFonts w:asciiTheme="minorHAnsi" w:hAnsiTheme="minorHAnsi"/>
                <w:sz w:val="20"/>
                <w:szCs w:val="20"/>
              </w:rPr>
              <w:br/>
              <w:t xml:space="preserve">- ob glavnem gorilniku </w:t>
            </w:r>
            <w:proofErr w:type="spellStart"/>
            <w:r w:rsidRPr="00EC087E">
              <w:rPr>
                <w:rFonts w:asciiTheme="minorHAnsi" w:hAnsiTheme="minorHAnsi"/>
                <w:sz w:val="20"/>
                <w:szCs w:val="20"/>
              </w:rPr>
              <w:t>prižigalni</w:t>
            </w:r>
            <w:proofErr w:type="spellEnd"/>
            <w:r w:rsidRPr="00EC087E">
              <w:rPr>
                <w:rFonts w:asciiTheme="minorHAnsi" w:hAnsiTheme="minorHAnsi"/>
                <w:sz w:val="20"/>
                <w:szCs w:val="20"/>
              </w:rPr>
              <w:t xml:space="preserve">  plamenček opremljen s termoelementom</w:t>
            </w:r>
            <w:r w:rsidRPr="00EC087E">
              <w:rPr>
                <w:rFonts w:asciiTheme="minorHAnsi" w:hAnsiTheme="minorHAnsi"/>
                <w:sz w:val="20"/>
                <w:szCs w:val="20"/>
              </w:rPr>
              <w:br/>
              <w:t>- konstrukcija mora omogočati vse možne  kombinacije vgradenj gorilnikov (spredaj,zadaj,levo,desno)</w:t>
            </w:r>
            <w:r w:rsidRPr="00EC087E">
              <w:rPr>
                <w:rFonts w:asciiTheme="minorHAnsi" w:hAnsiTheme="minorHAnsi"/>
                <w:sz w:val="20"/>
                <w:szCs w:val="20"/>
              </w:rPr>
              <w:br/>
              <w:t>- rešetke gorilnikov iz sive litine, v spodnjem delu zračne reže za dovod sekundarnega zraka</w:t>
            </w:r>
            <w:r w:rsidRPr="00EC087E">
              <w:rPr>
                <w:rFonts w:asciiTheme="minorHAnsi" w:hAnsiTheme="minorHAnsi"/>
                <w:sz w:val="20"/>
                <w:szCs w:val="20"/>
              </w:rPr>
              <w:br/>
              <w:t>- gorilniki korozijsko zaščiteni z emajlom</w:t>
            </w:r>
            <w:r w:rsidRPr="00EC087E">
              <w:rPr>
                <w:rFonts w:asciiTheme="minorHAnsi" w:hAnsiTheme="minorHAnsi"/>
                <w:sz w:val="20"/>
                <w:szCs w:val="20"/>
              </w:rPr>
              <w:br/>
              <w:t>- odstranitev plinskih gorilnikov in pladnjev brez uporabe orodja</w:t>
            </w:r>
            <w:r w:rsidRPr="00EC087E">
              <w:rPr>
                <w:rFonts w:asciiTheme="minorHAnsi" w:hAnsiTheme="minorHAnsi"/>
                <w:sz w:val="20"/>
                <w:szCs w:val="20"/>
              </w:rPr>
              <w:br/>
              <w:t>- iz pečice se morajo brez uporabe orodja odstraniti vodila pladnjev in dno notranjega dela pečice</w:t>
            </w:r>
            <w:r w:rsidRPr="00EC087E">
              <w:rPr>
                <w:rFonts w:asciiTheme="minorHAnsi" w:hAnsiTheme="minorHAnsi"/>
                <w:sz w:val="20"/>
                <w:szCs w:val="20"/>
              </w:rPr>
              <w:br/>
              <w:t>- pri servisnem posegu se morajo grelniki zamenjati brez odstranjevanja stikalne plošče</w:t>
            </w:r>
            <w:r w:rsidRPr="00EC087E">
              <w:rPr>
                <w:rFonts w:asciiTheme="minorHAnsi" w:hAnsiTheme="minorHAnsi"/>
                <w:sz w:val="20"/>
                <w:szCs w:val="20"/>
              </w:rPr>
              <w:br/>
              <w:t xml:space="preserve">- vrata pečice tesnjena z labirintnim </w:t>
            </w:r>
            <w:proofErr w:type="spellStart"/>
            <w:r w:rsidRPr="00EC087E">
              <w:rPr>
                <w:rFonts w:asciiTheme="minorHAnsi" w:hAnsiTheme="minorHAnsi"/>
                <w:sz w:val="20"/>
                <w:szCs w:val="20"/>
              </w:rPr>
              <w:t>tesnenjem</w:t>
            </w:r>
            <w:proofErr w:type="spellEnd"/>
            <w:r w:rsidRPr="00EC087E">
              <w:rPr>
                <w:rFonts w:asciiTheme="minorHAnsi" w:hAnsiTheme="minorHAnsi"/>
                <w:sz w:val="20"/>
                <w:szCs w:val="20"/>
              </w:rPr>
              <w:br/>
              <w:t xml:space="preserve">- pečica opremljena z 1 pladnjem iz nerjavne pločevine in rešetko </w:t>
            </w:r>
            <w:r w:rsidRPr="00EC087E">
              <w:rPr>
                <w:rFonts w:asciiTheme="minorHAnsi" w:hAnsiTheme="minorHAnsi"/>
                <w:sz w:val="20"/>
                <w:szCs w:val="20"/>
              </w:rPr>
              <w:br/>
              <w:t>- gumbi na stikalni plošči umeščeni v zaščitnih posteljicah, ki preprečujejo</w:t>
            </w:r>
            <w:r w:rsidRPr="00EC087E">
              <w:rPr>
                <w:rFonts w:asciiTheme="minorHAnsi" w:hAnsiTheme="minorHAnsi"/>
                <w:sz w:val="20"/>
                <w:szCs w:val="20"/>
              </w:rPr>
              <w:br/>
              <w:t>mehanske poškodbe in zatekanje,</w:t>
            </w:r>
          </w:p>
        </w:tc>
        <w:tc>
          <w:tcPr>
            <w:tcW w:w="709" w:type="dxa"/>
            <w:tcBorders>
              <w:bottom w:val="nil"/>
            </w:tcBorders>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tcBorders>
              <w:bottom w:val="nil"/>
            </w:tcBorders>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673"/>
        </w:trPr>
        <w:tc>
          <w:tcPr>
            <w:tcW w:w="779" w:type="dxa"/>
            <w:tcBorders>
              <w:top w:val="nil"/>
            </w:tcBorders>
            <w:shd w:val="clear" w:color="auto" w:fill="auto"/>
            <w:noWrap/>
            <w:hideMark/>
          </w:tcPr>
          <w:p w:rsidR="00EC087E" w:rsidRPr="00EC087E" w:rsidRDefault="00EC087E" w:rsidP="00EC087E">
            <w:pPr>
              <w:rPr>
                <w:rFonts w:asciiTheme="minorHAnsi" w:hAnsiTheme="minorHAnsi"/>
                <w:sz w:val="20"/>
                <w:szCs w:val="20"/>
              </w:rPr>
            </w:pPr>
          </w:p>
        </w:tc>
        <w:tc>
          <w:tcPr>
            <w:tcW w:w="209" w:type="dxa"/>
            <w:tcBorders>
              <w:top w:val="nil"/>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top w:val="nil"/>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 izvedeno s sistemom za spajanje elementov</w:t>
            </w:r>
            <w:r w:rsidR="002A5E1B">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izvedba spoja na način</w:t>
            </w:r>
            <w:r w:rsidR="002A5E1B">
              <w:rPr>
                <w:rFonts w:asciiTheme="minorHAnsi" w:hAnsiTheme="minorHAnsi"/>
                <w:sz w:val="20"/>
                <w:szCs w:val="20"/>
              </w:rPr>
              <w:t>,</w:t>
            </w:r>
            <w:r w:rsidRPr="00EC087E">
              <w:rPr>
                <w:rFonts w:asciiTheme="minorHAnsi" w:hAnsiTheme="minorHAnsi"/>
                <w:sz w:val="20"/>
                <w:szCs w:val="20"/>
              </w:rPr>
              <w:t xml:space="preserve"> da se iz bloka odstrani posamezen aparat </w:t>
            </w:r>
            <w:r w:rsidRPr="00EC087E">
              <w:rPr>
                <w:rFonts w:asciiTheme="minorHAnsi" w:hAnsiTheme="minorHAnsi"/>
                <w:sz w:val="20"/>
                <w:szCs w:val="20"/>
              </w:rPr>
              <w:br/>
              <w:t>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 xml:space="preserve">- moč električne peči: 4,5 kW </w:t>
            </w:r>
            <w:r w:rsidRPr="00EC087E">
              <w:rPr>
                <w:rFonts w:asciiTheme="minorHAnsi" w:hAnsiTheme="minorHAnsi"/>
                <w:sz w:val="20"/>
                <w:szCs w:val="20"/>
              </w:rPr>
              <w:br/>
              <w:t>- priključna moč plina: 19,5 kW</w:t>
            </w:r>
            <w:r w:rsidRPr="00EC087E">
              <w:rPr>
                <w:rFonts w:asciiTheme="minorHAnsi" w:hAnsiTheme="minorHAnsi"/>
                <w:sz w:val="20"/>
                <w:szCs w:val="20"/>
              </w:rPr>
              <w:br/>
              <w:t>- priključna moč elektrike: 4,5 kW</w:t>
            </w:r>
            <w:r w:rsidRPr="00EC087E">
              <w:rPr>
                <w:rFonts w:asciiTheme="minorHAnsi" w:hAnsiTheme="minorHAnsi"/>
                <w:sz w:val="20"/>
                <w:szCs w:val="20"/>
              </w:rPr>
              <w:br/>
              <w:t>- poraba plina: 1,54 kg/h (U.N.P.), 2,06 m3/h (</w:t>
            </w:r>
            <w:proofErr w:type="spellStart"/>
            <w:r w:rsidRPr="00EC087E">
              <w:rPr>
                <w:rFonts w:asciiTheme="minorHAnsi" w:hAnsiTheme="minorHAnsi"/>
                <w:sz w:val="20"/>
                <w:szCs w:val="20"/>
              </w:rPr>
              <w:t>zem</w:t>
            </w:r>
            <w:proofErr w:type="spellEnd"/>
            <w:r w:rsidRPr="00EC087E">
              <w:rPr>
                <w:rFonts w:asciiTheme="minorHAnsi" w:hAnsiTheme="minorHAnsi"/>
                <w:sz w:val="20"/>
                <w:szCs w:val="20"/>
              </w:rPr>
              <w:t>. plin)</w:t>
            </w:r>
            <w:r w:rsidRPr="00EC087E">
              <w:rPr>
                <w:rFonts w:asciiTheme="minorHAnsi" w:hAnsiTheme="minorHAnsi"/>
                <w:sz w:val="20"/>
                <w:szCs w:val="20"/>
              </w:rPr>
              <w:br/>
              <w:t xml:space="preserve">- priključek plina: R 3/4"   </w:t>
            </w:r>
            <w:r w:rsidRPr="00EC087E">
              <w:rPr>
                <w:rFonts w:asciiTheme="minorHAnsi" w:hAnsiTheme="minorHAnsi"/>
                <w:sz w:val="20"/>
                <w:szCs w:val="20"/>
              </w:rPr>
              <w:br/>
              <w:t>- priključna napetost: 400V 2N AC</w:t>
            </w:r>
            <w:r w:rsidRPr="00EC087E">
              <w:rPr>
                <w:rFonts w:asciiTheme="minorHAnsi" w:hAnsiTheme="minorHAnsi"/>
                <w:sz w:val="20"/>
                <w:szCs w:val="20"/>
              </w:rPr>
              <w:br/>
              <w:t xml:space="preserve">- </w:t>
            </w:r>
            <w:r w:rsidRPr="001716D1">
              <w:rPr>
                <w:rFonts w:asciiTheme="minorHAnsi" w:hAnsiTheme="minorHAnsi"/>
                <w:sz w:val="20"/>
                <w:szCs w:val="20"/>
              </w:rPr>
              <w:t xml:space="preserve">kot npr. tip KS-T47/1 ali enakovredno </w:t>
            </w:r>
            <w:r w:rsidR="002A5E1B" w:rsidRPr="001716D1">
              <w:rPr>
                <w:rFonts w:asciiTheme="minorHAnsi" w:hAnsiTheme="minorHAnsi"/>
                <w:sz w:val="20"/>
                <w:szCs w:val="20"/>
              </w:rPr>
              <w:t>oz.</w:t>
            </w:r>
            <w:r w:rsidRPr="001716D1">
              <w:rPr>
                <w:rFonts w:asciiTheme="minorHAnsi" w:hAnsiTheme="minorHAnsi"/>
                <w:sz w:val="20"/>
                <w:szCs w:val="20"/>
              </w:rPr>
              <w:t xml:space="preserve"> boljše</w:t>
            </w:r>
          </w:p>
        </w:tc>
        <w:tc>
          <w:tcPr>
            <w:tcW w:w="709" w:type="dxa"/>
            <w:tcBorders>
              <w:top w:val="nil"/>
            </w:tcBorders>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tcBorders>
              <w:top w:val="nil"/>
            </w:tcBorders>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6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BLOK MIZA S PREDALOM</w:t>
            </w:r>
            <w:r w:rsidR="002A5E1B">
              <w:rPr>
                <w:rFonts w:asciiTheme="minorHAnsi" w:hAnsiTheme="minorHAnsi"/>
                <w:sz w:val="20"/>
                <w:szCs w:val="20"/>
              </w:rPr>
              <w:t xml:space="preserve">, </w:t>
            </w:r>
            <w:r w:rsidRPr="00EC087E">
              <w:rPr>
                <w:rFonts w:asciiTheme="minorHAnsi" w:hAnsiTheme="minorHAnsi"/>
                <w:sz w:val="20"/>
                <w:szCs w:val="20"/>
              </w:rPr>
              <w:t>dim: 400x700x900 mm</w:t>
            </w:r>
            <w:r w:rsidRPr="00EC087E">
              <w:rPr>
                <w:rFonts w:asciiTheme="minorHAnsi" w:hAnsiTheme="minorHAnsi"/>
                <w:sz w:val="20"/>
                <w:szCs w:val="20"/>
              </w:rPr>
              <w:br/>
              <w:t>- vgrajena teleskopska vodila predala</w:t>
            </w:r>
            <w:r w:rsidRPr="00EC087E">
              <w:rPr>
                <w:rFonts w:asciiTheme="minorHAnsi" w:hAnsiTheme="minorHAnsi"/>
                <w:sz w:val="20"/>
                <w:szCs w:val="20"/>
              </w:rPr>
              <w:br/>
              <w:t>- izvedeno s sistemom za spajanje elementov</w:t>
            </w:r>
            <w:r w:rsidR="002A5E1B">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 xml:space="preserve">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 xml:space="preserve">- </w:t>
            </w:r>
            <w:r w:rsidRPr="001716D1">
              <w:rPr>
                <w:rFonts w:asciiTheme="minorHAnsi" w:hAnsiTheme="minorHAnsi"/>
                <w:sz w:val="20"/>
                <w:szCs w:val="20"/>
              </w:rPr>
              <w:t>kot npr. BM-T47/PR ali enakovredno</w:t>
            </w:r>
            <w:r w:rsidR="002A5E1B" w:rsidRPr="001716D1">
              <w:rPr>
                <w:rFonts w:asciiTheme="minorHAnsi" w:hAnsiTheme="minorHAnsi"/>
                <w:sz w:val="20"/>
                <w:szCs w:val="20"/>
              </w:rPr>
              <w:t xml:space="preserve"> oz. 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38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PLINSKA KUHINJSKA PREKUCNA PONEV 60 L</w:t>
            </w:r>
            <w:r w:rsidR="002A5E1B">
              <w:rPr>
                <w:rFonts w:asciiTheme="minorHAnsi" w:hAnsiTheme="minorHAnsi"/>
                <w:sz w:val="20"/>
                <w:szCs w:val="20"/>
              </w:rPr>
              <w:t xml:space="preserve">, </w:t>
            </w:r>
            <w:r w:rsidRPr="00EC087E">
              <w:rPr>
                <w:rFonts w:asciiTheme="minorHAnsi" w:hAnsiTheme="minorHAnsi"/>
                <w:sz w:val="20"/>
                <w:szCs w:val="20"/>
              </w:rPr>
              <w:t>ponev izdelana iz nerjavnega jekla</w:t>
            </w:r>
            <w:r w:rsidR="002A5E1B">
              <w:rPr>
                <w:rFonts w:asciiTheme="minorHAnsi" w:hAnsiTheme="minorHAnsi"/>
                <w:sz w:val="20"/>
                <w:szCs w:val="20"/>
              </w:rPr>
              <w:t xml:space="preserve">, </w:t>
            </w:r>
            <w:r w:rsidRPr="00EC087E">
              <w:rPr>
                <w:rFonts w:asciiTheme="minorHAnsi" w:hAnsiTheme="minorHAnsi"/>
                <w:sz w:val="20"/>
                <w:szCs w:val="20"/>
              </w:rPr>
              <w:t>dim: 800x700x900 mm</w:t>
            </w:r>
            <w:r w:rsidRPr="00EC087E">
              <w:rPr>
                <w:rFonts w:asciiTheme="minorHAnsi" w:hAnsiTheme="minorHAnsi"/>
                <w:sz w:val="20"/>
                <w:szCs w:val="20"/>
              </w:rPr>
              <w:br/>
              <w:t>- dim. ponve: 710x430x235 mm</w:t>
            </w:r>
            <w:r w:rsidRPr="00EC087E">
              <w:rPr>
                <w:rFonts w:asciiTheme="minorHAnsi" w:hAnsiTheme="minorHAnsi"/>
                <w:sz w:val="20"/>
                <w:szCs w:val="20"/>
              </w:rPr>
              <w:br/>
              <w:t>- posoda narejena z zaokrožitvami zaradi lažjega čiščenja</w:t>
            </w:r>
            <w:r w:rsidRPr="00EC087E">
              <w:rPr>
                <w:rFonts w:asciiTheme="minorHAnsi" w:hAnsiTheme="minorHAnsi"/>
                <w:sz w:val="20"/>
                <w:szCs w:val="20"/>
              </w:rPr>
              <w:br/>
              <w:t xml:space="preserve">- gorilniki pod dnom posode izvedeni v </w:t>
            </w:r>
            <w:proofErr w:type="spellStart"/>
            <w:r w:rsidRPr="00EC087E">
              <w:rPr>
                <w:rFonts w:asciiTheme="minorHAnsi" w:hAnsiTheme="minorHAnsi"/>
                <w:sz w:val="20"/>
                <w:szCs w:val="20"/>
              </w:rPr>
              <w:t>gastro</w:t>
            </w:r>
            <w:proofErr w:type="spellEnd"/>
            <w:r w:rsidRPr="00EC087E">
              <w:rPr>
                <w:rFonts w:asciiTheme="minorHAnsi" w:hAnsiTheme="minorHAnsi"/>
                <w:sz w:val="20"/>
                <w:szCs w:val="20"/>
              </w:rPr>
              <w:t xml:space="preserve"> </w:t>
            </w:r>
            <w:r w:rsidRPr="00EC087E">
              <w:rPr>
                <w:rFonts w:asciiTheme="minorHAnsi" w:hAnsiTheme="minorHAnsi"/>
                <w:sz w:val="20"/>
                <w:szCs w:val="20"/>
              </w:rPr>
              <w:br/>
              <w:t>izvedbi in enakomerno segrevajo celotno površino dna posode</w:t>
            </w:r>
            <w:r w:rsidRPr="00EC087E">
              <w:rPr>
                <w:rFonts w:asciiTheme="minorHAnsi" w:hAnsiTheme="minorHAnsi"/>
                <w:sz w:val="20"/>
                <w:szCs w:val="20"/>
              </w:rPr>
              <w:br/>
              <w:t xml:space="preserve">- regulacija </w:t>
            </w:r>
            <w:proofErr w:type="spellStart"/>
            <w:r w:rsidRPr="00EC087E">
              <w:rPr>
                <w:rFonts w:asciiTheme="minorHAnsi" w:hAnsiTheme="minorHAnsi"/>
                <w:sz w:val="20"/>
                <w:szCs w:val="20"/>
              </w:rPr>
              <w:t>termperature</w:t>
            </w:r>
            <w:proofErr w:type="spellEnd"/>
            <w:r w:rsidRPr="00EC087E">
              <w:rPr>
                <w:rFonts w:asciiTheme="minorHAnsi" w:hAnsiTheme="minorHAnsi"/>
                <w:sz w:val="20"/>
                <w:szCs w:val="20"/>
              </w:rPr>
              <w:t xml:space="preserve"> s termostatsko plinsko pipo</w:t>
            </w:r>
            <w:r w:rsidRPr="00EC087E">
              <w:rPr>
                <w:rFonts w:asciiTheme="minorHAnsi" w:hAnsiTheme="minorHAnsi"/>
                <w:sz w:val="20"/>
                <w:szCs w:val="20"/>
              </w:rPr>
              <w:br/>
              <w:t>- dovod vode v posodo izveden z ventilom na sprednji strani aparata</w:t>
            </w:r>
            <w:r w:rsidRPr="00EC087E">
              <w:rPr>
                <w:rFonts w:asciiTheme="minorHAnsi" w:hAnsiTheme="minorHAnsi"/>
                <w:sz w:val="20"/>
                <w:szCs w:val="20"/>
              </w:rPr>
              <w:br/>
              <w:t>- gumbi na stikalni plošči umeščeni v zaščitnih posteljicah, ki preprečujejo</w:t>
            </w:r>
            <w:r w:rsidRPr="00EC087E">
              <w:rPr>
                <w:rFonts w:asciiTheme="minorHAnsi" w:hAnsiTheme="minorHAnsi"/>
                <w:sz w:val="20"/>
                <w:szCs w:val="20"/>
              </w:rPr>
              <w:br/>
              <w:t xml:space="preserve">  mehanske poškodbe in zatekanje,</w:t>
            </w:r>
            <w:r w:rsidRPr="00EC087E">
              <w:rPr>
                <w:rFonts w:asciiTheme="minorHAnsi" w:hAnsiTheme="minorHAnsi"/>
                <w:sz w:val="20"/>
                <w:szCs w:val="20"/>
              </w:rPr>
              <w:br/>
              <w:t>- izvedeno s sistemom za spajanje elementov</w:t>
            </w:r>
            <w:r w:rsidR="002A5E1B">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 xml:space="preserve">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priključna moč: 10,5 kW</w:t>
            </w:r>
            <w:r w:rsidRPr="00EC087E">
              <w:rPr>
                <w:rFonts w:asciiTheme="minorHAnsi" w:hAnsiTheme="minorHAnsi"/>
                <w:sz w:val="20"/>
                <w:szCs w:val="20"/>
              </w:rPr>
              <w:br/>
              <w:t>poraba plina: 0,74 kg/h (U.N.P.),  1,10 m3/h (</w:t>
            </w:r>
            <w:proofErr w:type="spellStart"/>
            <w:r w:rsidRPr="00EC087E">
              <w:rPr>
                <w:rFonts w:asciiTheme="minorHAnsi" w:hAnsiTheme="minorHAnsi"/>
                <w:sz w:val="20"/>
                <w:szCs w:val="20"/>
              </w:rPr>
              <w:t>zem</w:t>
            </w:r>
            <w:proofErr w:type="spellEnd"/>
            <w:r w:rsidRPr="00EC087E">
              <w:rPr>
                <w:rFonts w:asciiTheme="minorHAnsi" w:hAnsiTheme="minorHAnsi"/>
                <w:sz w:val="20"/>
                <w:szCs w:val="20"/>
              </w:rPr>
              <w:t>. plin)</w:t>
            </w:r>
            <w:r w:rsidRPr="00EC087E">
              <w:rPr>
                <w:rFonts w:asciiTheme="minorHAnsi" w:hAnsiTheme="minorHAnsi"/>
                <w:sz w:val="20"/>
                <w:szCs w:val="20"/>
              </w:rPr>
              <w:br/>
              <w:t>priključek plina: R 3/4"</w:t>
            </w:r>
            <w:r w:rsidRPr="00EC087E">
              <w:rPr>
                <w:rFonts w:asciiTheme="minorHAnsi" w:hAnsiTheme="minorHAnsi"/>
                <w:sz w:val="20"/>
                <w:szCs w:val="20"/>
              </w:rPr>
              <w:br/>
            </w:r>
            <w:r w:rsidRPr="001716D1">
              <w:rPr>
                <w:rFonts w:asciiTheme="minorHAnsi" w:hAnsiTheme="minorHAnsi"/>
                <w:sz w:val="20"/>
                <w:szCs w:val="20"/>
              </w:rPr>
              <w:t>kot npr. PKP-T7/60 ali enakovredno</w:t>
            </w:r>
            <w:r w:rsidR="002A5E1B" w:rsidRPr="001716D1">
              <w:rPr>
                <w:rFonts w:asciiTheme="minorHAnsi" w:hAnsiTheme="minorHAnsi"/>
                <w:sz w:val="20"/>
                <w:szCs w:val="20"/>
              </w:rPr>
              <w:t xml:space="preserve"> oz. 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384"/>
        </w:trPr>
        <w:tc>
          <w:tcPr>
            <w:tcW w:w="779" w:type="dxa"/>
            <w:tcBorders>
              <w:bottom w:val="nil"/>
            </w:tcBorders>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10.005</w:t>
            </w:r>
          </w:p>
        </w:tc>
        <w:tc>
          <w:tcPr>
            <w:tcW w:w="209" w:type="dxa"/>
            <w:tcBorders>
              <w:bottom w:val="nil"/>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bottom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ELEKTRIČNI KOTEL ZA KUHANJE 80 L</w:t>
            </w:r>
            <w:r w:rsidR="002A5E1B">
              <w:rPr>
                <w:rFonts w:asciiTheme="minorHAnsi" w:hAnsiTheme="minorHAnsi"/>
                <w:sz w:val="20"/>
                <w:szCs w:val="20"/>
              </w:rPr>
              <w:t xml:space="preserve"> </w:t>
            </w:r>
            <w:r w:rsidRPr="00EC087E">
              <w:rPr>
                <w:rFonts w:asciiTheme="minorHAnsi" w:hAnsiTheme="minorHAnsi"/>
                <w:sz w:val="20"/>
                <w:szCs w:val="20"/>
              </w:rPr>
              <w:t>z okroglo posodo</w:t>
            </w:r>
            <w:r w:rsidRPr="00EC087E">
              <w:rPr>
                <w:rFonts w:asciiTheme="minorHAnsi" w:hAnsiTheme="minorHAnsi"/>
                <w:sz w:val="20"/>
                <w:szCs w:val="20"/>
              </w:rPr>
              <w:br/>
              <w:t>dim: 800x700x900 mm</w:t>
            </w:r>
            <w:r w:rsidRPr="00EC087E">
              <w:rPr>
                <w:rFonts w:asciiTheme="minorHAnsi" w:hAnsiTheme="minorHAnsi"/>
                <w:sz w:val="20"/>
                <w:szCs w:val="20"/>
              </w:rPr>
              <w:br/>
              <w:t>- dim. posode:  fi 500x470 mm</w:t>
            </w:r>
            <w:r w:rsidRPr="00EC087E">
              <w:rPr>
                <w:rFonts w:asciiTheme="minorHAnsi" w:hAnsiTheme="minorHAnsi"/>
                <w:sz w:val="20"/>
                <w:szCs w:val="20"/>
              </w:rPr>
              <w:br/>
              <w:t>- indirektno gretje</w:t>
            </w:r>
            <w:r w:rsidRPr="00EC087E">
              <w:rPr>
                <w:rFonts w:asciiTheme="minorHAnsi" w:hAnsiTheme="minorHAnsi"/>
                <w:sz w:val="20"/>
                <w:szCs w:val="20"/>
              </w:rPr>
              <w:br/>
              <w:t xml:space="preserve">- dno posode iz narejeno iz plemenitega jekla </w:t>
            </w:r>
            <w:proofErr w:type="spellStart"/>
            <w:r w:rsidRPr="00EC087E">
              <w:rPr>
                <w:rFonts w:asciiTheme="minorHAnsi" w:hAnsiTheme="minorHAnsi"/>
                <w:sz w:val="20"/>
                <w:szCs w:val="20"/>
              </w:rPr>
              <w:t>AiSi</w:t>
            </w:r>
            <w:proofErr w:type="spellEnd"/>
            <w:r w:rsidRPr="00EC087E">
              <w:rPr>
                <w:rFonts w:asciiTheme="minorHAnsi" w:hAnsiTheme="minorHAnsi"/>
                <w:sz w:val="20"/>
                <w:szCs w:val="20"/>
              </w:rPr>
              <w:t xml:space="preserve"> 316Ti z naklonom proti izpustu</w:t>
            </w:r>
            <w:r w:rsidRPr="00EC087E">
              <w:rPr>
                <w:rFonts w:asciiTheme="minorHAnsi" w:hAnsiTheme="minorHAnsi"/>
                <w:sz w:val="20"/>
                <w:szCs w:val="20"/>
              </w:rPr>
              <w:br/>
              <w:t>- posoda narejena z zaokrožitvami zaradi lažjega čiščenja</w:t>
            </w:r>
            <w:r w:rsidRPr="00EC087E">
              <w:rPr>
                <w:rFonts w:asciiTheme="minorHAnsi" w:hAnsiTheme="minorHAnsi"/>
                <w:sz w:val="20"/>
                <w:szCs w:val="20"/>
              </w:rPr>
              <w:br/>
              <w:t xml:space="preserve">- delovna površina narejena s poglobitvijo  in izpustom s cevjo, ki odvaja  polite tekočine v pred aparat vgrajene talne rešetke </w:t>
            </w:r>
            <w:r w:rsidRPr="00EC087E">
              <w:rPr>
                <w:rFonts w:asciiTheme="minorHAnsi" w:hAnsiTheme="minorHAnsi"/>
                <w:sz w:val="20"/>
                <w:szCs w:val="20"/>
              </w:rPr>
              <w:br/>
              <w:t>- kotel opremljen z napravo za omejevanje tlaka, ki skrbi za pravilno   delovanje pri nadtlaku in podtlaku parnega dela posode</w:t>
            </w:r>
            <w:r w:rsidRPr="00EC087E">
              <w:rPr>
                <w:rFonts w:asciiTheme="minorHAnsi" w:hAnsiTheme="minorHAnsi"/>
                <w:sz w:val="20"/>
                <w:szCs w:val="20"/>
              </w:rPr>
              <w:br/>
              <w:t>- na napravi za omejevanje tlaka vgrajen</w:t>
            </w:r>
            <w:r w:rsidR="002A5E1B">
              <w:rPr>
                <w:rFonts w:asciiTheme="minorHAnsi" w:hAnsiTheme="minorHAnsi"/>
                <w:sz w:val="20"/>
                <w:szCs w:val="20"/>
              </w:rPr>
              <w:t xml:space="preserve"> </w:t>
            </w:r>
            <w:r w:rsidRPr="00EC087E">
              <w:rPr>
                <w:rFonts w:asciiTheme="minorHAnsi" w:hAnsiTheme="minorHAnsi"/>
                <w:sz w:val="20"/>
                <w:szCs w:val="20"/>
              </w:rPr>
              <w:t>manometer z oznako najvišje</w:t>
            </w:r>
            <w:r w:rsidRPr="00EC087E">
              <w:rPr>
                <w:rFonts w:asciiTheme="minorHAnsi" w:hAnsiTheme="minorHAnsi"/>
                <w:sz w:val="20"/>
                <w:szCs w:val="20"/>
              </w:rPr>
              <w:br/>
              <w:t xml:space="preserve">  dovoljenega tlaka 0,5 bar</w:t>
            </w:r>
            <w:r w:rsidRPr="00EC087E">
              <w:rPr>
                <w:rFonts w:asciiTheme="minorHAnsi" w:hAnsiTheme="minorHAnsi"/>
                <w:sz w:val="20"/>
                <w:szCs w:val="20"/>
              </w:rPr>
              <w:br/>
              <w:t>- na stikalni plošči vgrajen krmilni gumb stikala s termostatom</w:t>
            </w:r>
            <w:r w:rsidR="002A5E1B">
              <w:rPr>
                <w:rFonts w:asciiTheme="minorHAnsi" w:hAnsiTheme="minorHAnsi"/>
                <w:sz w:val="20"/>
                <w:szCs w:val="20"/>
              </w:rPr>
              <w:t>,</w:t>
            </w:r>
            <w:r w:rsidRPr="00EC087E">
              <w:rPr>
                <w:rFonts w:asciiTheme="minorHAnsi" w:hAnsiTheme="minorHAnsi"/>
                <w:sz w:val="20"/>
                <w:szCs w:val="20"/>
              </w:rPr>
              <w:t xml:space="preserve"> ki s pomočjo</w:t>
            </w:r>
            <w:r w:rsidRPr="00EC087E">
              <w:rPr>
                <w:rFonts w:asciiTheme="minorHAnsi" w:hAnsiTheme="minorHAnsi"/>
                <w:sz w:val="20"/>
                <w:szCs w:val="20"/>
              </w:rPr>
              <w:br/>
              <w:t>- v aparatu vgrajenih krmilnih  komponent zagotavlja pravilno segrevanje</w:t>
            </w:r>
            <w:r w:rsidRPr="00EC087E">
              <w:rPr>
                <w:rFonts w:asciiTheme="minorHAnsi" w:hAnsiTheme="minorHAnsi"/>
                <w:sz w:val="20"/>
                <w:szCs w:val="20"/>
              </w:rPr>
              <w:br/>
              <w:t>- možnost močnega in blagega vretja vsebine v posodi (tiho vretje)</w:t>
            </w:r>
            <w:r w:rsidRPr="00EC087E">
              <w:rPr>
                <w:rFonts w:asciiTheme="minorHAnsi" w:hAnsiTheme="minorHAnsi"/>
                <w:sz w:val="20"/>
                <w:szCs w:val="20"/>
              </w:rPr>
              <w:br/>
              <w:t>- na delovni površini vgrajena mešalna baterija za dotok vode v posodo</w:t>
            </w:r>
          </w:p>
        </w:tc>
        <w:tc>
          <w:tcPr>
            <w:tcW w:w="709" w:type="dxa"/>
            <w:tcBorders>
              <w:bottom w:val="nil"/>
            </w:tcBorders>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tcBorders>
              <w:bottom w:val="nil"/>
            </w:tcBorders>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3382"/>
        </w:trPr>
        <w:tc>
          <w:tcPr>
            <w:tcW w:w="779" w:type="dxa"/>
            <w:tcBorders>
              <w:top w:val="nil"/>
            </w:tcBorders>
            <w:shd w:val="clear" w:color="auto" w:fill="auto"/>
            <w:noWrap/>
            <w:hideMark/>
          </w:tcPr>
          <w:p w:rsidR="00EC087E" w:rsidRPr="00EC087E" w:rsidRDefault="00EC087E" w:rsidP="00EC087E">
            <w:pPr>
              <w:rPr>
                <w:rFonts w:asciiTheme="minorHAnsi" w:hAnsiTheme="minorHAnsi"/>
                <w:sz w:val="20"/>
                <w:szCs w:val="20"/>
              </w:rPr>
            </w:pPr>
          </w:p>
        </w:tc>
        <w:tc>
          <w:tcPr>
            <w:tcW w:w="209" w:type="dxa"/>
            <w:tcBorders>
              <w:top w:val="nil"/>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top w:val="nil"/>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 xml:space="preserve">- na sprednji strani aparata vgrajen ventil za nivo vode v parnem delu posode  za izpust vsebine iz posode vgrajen izpustni ventil s koničnim </w:t>
            </w:r>
            <w:proofErr w:type="spellStart"/>
            <w:r w:rsidRPr="00EC087E">
              <w:rPr>
                <w:rFonts w:asciiTheme="minorHAnsi" w:hAnsiTheme="minorHAnsi"/>
                <w:sz w:val="20"/>
                <w:szCs w:val="20"/>
              </w:rPr>
              <w:t>tesnenjem</w:t>
            </w:r>
            <w:proofErr w:type="spellEnd"/>
            <w:r w:rsidRPr="00EC087E">
              <w:rPr>
                <w:rFonts w:asciiTheme="minorHAnsi" w:hAnsiTheme="minorHAnsi"/>
                <w:sz w:val="20"/>
                <w:szCs w:val="20"/>
              </w:rPr>
              <w:br/>
              <w:t>- pokrov kotla uravnotežen, tako da samostojno stoji v vseh pozicijah odpiranja</w:t>
            </w:r>
            <w:r w:rsidRPr="00EC087E">
              <w:rPr>
                <w:rFonts w:asciiTheme="minorHAnsi" w:hAnsiTheme="minorHAnsi"/>
                <w:sz w:val="20"/>
                <w:szCs w:val="20"/>
              </w:rPr>
              <w:br/>
              <w:t>- gumbi na stikalni plošči umeščeni v zaščitnih posteljicah, ki preprečujejo</w:t>
            </w:r>
            <w:r w:rsidRPr="00EC087E">
              <w:rPr>
                <w:rFonts w:asciiTheme="minorHAnsi" w:hAnsiTheme="minorHAnsi"/>
                <w:sz w:val="20"/>
                <w:szCs w:val="20"/>
              </w:rPr>
              <w:br/>
              <w:t xml:space="preserve">  mehanske poškodbe in zatekanje,</w:t>
            </w:r>
            <w:r w:rsidRPr="00EC087E">
              <w:rPr>
                <w:rFonts w:asciiTheme="minorHAnsi" w:hAnsiTheme="minorHAnsi"/>
                <w:sz w:val="20"/>
                <w:szCs w:val="20"/>
              </w:rPr>
              <w:br/>
              <w:t>- izvedeno s sistemom za spajanje elementov</w:t>
            </w:r>
            <w:r w:rsidR="002654D5">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 xml:space="preserve">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priključna moč: 14,1 kW</w:t>
            </w:r>
            <w:r w:rsidRPr="00EC087E">
              <w:rPr>
                <w:rFonts w:asciiTheme="minorHAnsi" w:hAnsiTheme="minorHAnsi"/>
                <w:sz w:val="20"/>
                <w:szCs w:val="20"/>
              </w:rPr>
              <w:br/>
              <w:t>priključna napetost: 400V 3N AC</w:t>
            </w:r>
            <w:r w:rsidRPr="00EC087E">
              <w:rPr>
                <w:rFonts w:asciiTheme="minorHAnsi" w:hAnsiTheme="minorHAnsi"/>
                <w:sz w:val="20"/>
                <w:szCs w:val="20"/>
              </w:rPr>
              <w:br/>
            </w:r>
            <w:r w:rsidRPr="001716D1">
              <w:rPr>
                <w:rFonts w:asciiTheme="minorHAnsi" w:hAnsiTheme="minorHAnsi"/>
                <w:sz w:val="20"/>
                <w:szCs w:val="20"/>
              </w:rPr>
              <w:t xml:space="preserve">kot npr. EK-T7/80-O ali enakovredno </w:t>
            </w:r>
            <w:r w:rsidR="002654D5" w:rsidRPr="001716D1">
              <w:rPr>
                <w:rFonts w:asciiTheme="minorHAnsi" w:hAnsiTheme="minorHAnsi"/>
                <w:sz w:val="20"/>
                <w:szCs w:val="20"/>
              </w:rPr>
              <w:t xml:space="preserve">oz. </w:t>
            </w:r>
            <w:r w:rsidRPr="001716D1">
              <w:rPr>
                <w:rFonts w:asciiTheme="minorHAnsi" w:hAnsiTheme="minorHAnsi"/>
                <w:sz w:val="20"/>
                <w:szCs w:val="20"/>
              </w:rPr>
              <w:t>boljše</w:t>
            </w:r>
          </w:p>
        </w:tc>
        <w:tc>
          <w:tcPr>
            <w:tcW w:w="709" w:type="dxa"/>
            <w:tcBorders>
              <w:top w:val="nil"/>
            </w:tcBorders>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tcBorders>
              <w:top w:val="nil"/>
            </w:tcBorders>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08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2654D5" w:rsidRDefault="00EC087E" w:rsidP="002654D5">
            <w:pPr>
              <w:rPr>
                <w:rFonts w:asciiTheme="minorHAnsi" w:hAnsiTheme="minorHAnsi"/>
                <w:sz w:val="20"/>
                <w:szCs w:val="20"/>
              </w:rPr>
            </w:pPr>
            <w:r w:rsidRPr="00EC087E">
              <w:rPr>
                <w:rFonts w:asciiTheme="minorHAnsi" w:hAnsiTheme="minorHAnsi"/>
                <w:sz w:val="20"/>
                <w:szCs w:val="20"/>
              </w:rPr>
              <w:t>ELEKTRIČNA FRITEZA</w:t>
            </w:r>
            <w:r w:rsidR="002654D5">
              <w:rPr>
                <w:rFonts w:asciiTheme="minorHAnsi" w:hAnsiTheme="minorHAnsi"/>
                <w:sz w:val="20"/>
                <w:szCs w:val="20"/>
              </w:rPr>
              <w:t xml:space="preserve">, </w:t>
            </w:r>
            <w:r w:rsidRPr="00EC087E">
              <w:rPr>
                <w:rFonts w:asciiTheme="minorHAnsi" w:hAnsiTheme="minorHAnsi"/>
                <w:sz w:val="20"/>
                <w:szCs w:val="20"/>
              </w:rPr>
              <w:t>2 bazena: 2 x 13-15 l (olja)</w:t>
            </w:r>
            <w:r w:rsidR="002654D5">
              <w:rPr>
                <w:rFonts w:asciiTheme="minorHAnsi" w:hAnsiTheme="minorHAnsi"/>
                <w:sz w:val="20"/>
                <w:szCs w:val="20"/>
              </w:rPr>
              <w:t xml:space="preserve">, dim: </w:t>
            </w:r>
            <w:r w:rsidRPr="00EC087E">
              <w:rPr>
                <w:rFonts w:asciiTheme="minorHAnsi" w:hAnsiTheme="minorHAnsi"/>
                <w:sz w:val="20"/>
                <w:szCs w:val="20"/>
              </w:rPr>
              <w:t>800x700x900 mm</w:t>
            </w:r>
            <w:r w:rsidRPr="00EC087E">
              <w:rPr>
                <w:rFonts w:asciiTheme="minorHAnsi" w:hAnsiTheme="minorHAnsi"/>
                <w:sz w:val="20"/>
                <w:szCs w:val="20"/>
              </w:rPr>
              <w:br/>
              <w:t xml:space="preserve">- električni grelniki narejeni iz visoko legiranega nerjavnega jekla </w:t>
            </w:r>
            <w:r w:rsidRPr="00EC087E">
              <w:rPr>
                <w:rFonts w:asciiTheme="minorHAnsi" w:hAnsiTheme="minorHAnsi"/>
                <w:sz w:val="20"/>
                <w:szCs w:val="20"/>
              </w:rPr>
              <w:br/>
              <w:t>- v električni tokokrog vgrajena termična varovalka, ki pri prekomerni temperaturi olja delovanje aparata izključi</w:t>
            </w:r>
            <w:r w:rsidRPr="00EC087E">
              <w:rPr>
                <w:rFonts w:asciiTheme="minorHAnsi" w:hAnsiTheme="minorHAnsi"/>
                <w:sz w:val="20"/>
                <w:szCs w:val="20"/>
              </w:rPr>
              <w:br/>
              <w:t>- grelniki se pri čiščenju povsem umaknejo iz bazena</w:t>
            </w:r>
            <w:r w:rsidRPr="00EC087E">
              <w:rPr>
                <w:rFonts w:asciiTheme="minorHAnsi" w:hAnsiTheme="minorHAnsi"/>
                <w:sz w:val="20"/>
                <w:szCs w:val="20"/>
              </w:rPr>
              <w:br/>
              <w:t>- vgrajeno končno stikalo, ki v primeru dviga grelnikov iz bazena le-te izključi</w:t>
            </w:r>
            <w:r w:rsidRPr="00EC087E">
              <w:rPr>
                <w:rFonts w:asciiTheme="minorHAnsi" w:hAnsiTheme="minorHAnsi"/>
                <w:sz w:val="20"/>
                <w:szCs w:val="20"/>
              </w:rPr>
              <w:br/>
              <w:t xml:space="preserve">- grelniki dimenzionirani tako, da je površina obremenitev takšna, da ne prihaja do  </w:t>
            </w:r>
            <w:proofErr w:type="spellStart"/>
            <w:r w:rsidRPr="00EC087E">
              <w:rPr>
                <w:rFonts w:asciiTheme="minorHAnsi" w:hAnsiTheme="minorHAnsi"/>
                <w:sz w:val="20"/>
                <w:szCs w:val="20"/>
              </w:rPr>
              <w:t>mikrozažiganja</w:t>
            </w:r>
            <w:proofErr w:type="spellEnd"/>
            <w:r w:rsidRPr="00EC087E">
              <w:rPr>
                <w:rFonts w:asciiTheme="minorHAnsi" w:hAnsiTheme="minorHAnsi"/>
                <w:sz w:val="20"/>
                <w:szCs w:val="20"/>
              </w:rPr>
              <w:t xml:space="preserve"> olja</w:t>
            </w:r>
            <w:r w:rsidRPr="00EC087E">
              <w:rPr>
                <w:rFonts w:asciiTheme="minorHAnsi" w:hAnsiTheme="minorHAnsi"/>
                <w:sz w:val="20"/>
                <w:szCs w:val="20"/>
              </w:rPr>
              <w:br/>
              <w:t xml:space="preserve">- zaradi varnejšega delovanja in lažjega servisiranja sta stikalo in termostat na stikalni plošči ločeno pritrjena </w:t>
            </w:r>
            <w:r w:rsidRPr="00EC087E">
              <w:rPr>
                <w:rFonts w:asciiTheme="minorHAnsi" w:hAnsiTheme="minorHAnsi"/>
                <w:sz w:val="20"/>
                <w:szCs w:val="20"/>
              </w:rPr>
              <w:br/>
              <w:t>- dno bazena narejeno z zaokroženimi robovi in nagibom proti izpustu</w:t>
            </w:r>
            <w:r w:rsidRPr="00EC087E">
              <w:rPr>
                <w:rFonts w:asciiTheme="minorHAnsi" w:hAnsiTheme="minorHAnsi"/>
                <w:sz w:val="20"/>
                <w:szCs w:val="20"/>
              </w:rPr>
              <w:br/>
              <w:t xml:space="preserve">- bazen ima pod grelniki hladno cono v katero padajo ostanki </w:t>
            </w:r>
            <w:proofErr w:type="spellStart"/>
            <w:r w:rsidRPr="00EC087E">
              <w:rPr>
                <w:rFonts w:asciiTheme="minorHAnsi" w:hAnsiTheme="minorHAnsi"/>
                <w:sz w:val="20"/>
                <w:szCs w:val="20"/>
              </w:rPr>
              <w:t>hranein</w:t>
            </w:r>
            <w:proofErr w:type="spellEnd"/>
            <w:r w:rsidRPr="00EC087E">
              <w:rPr>
                <w:rFonts w:asciiTheme="minorHAnsi" w:hAnsiTheme="minorHAnsi"/>
                <w:sz w:val="20"/>
                <w:szCs w:val="20"/>
              </w:rPr>
              <w:t xml:space="preserve"> tako ne škodujejo oz. ne zmanjšujejo obstojnost olja</w:t>
            </w:r>
            <w:r w:rsidRPr="00EC087E">
              <w:rPr>
                <w:rFonts w:asciiTheme="minorHAnsi" w:hAnsiTheme="minorHAnsi"/>
                <w:sz w:val="20"/>
                <w:szCs w:val="20"/>
              </w:rPr>
              <w:br/>
              <w:t xml:space="preserve">- </w:t>
            </w:r>
            <w:proofErr w:type="spellStart"/>
            <w:r w:rsidRPr="00EC087E">
              <w:rPr>
                <w:rFonts w:asciiTheme="minorHAnsi" w:hAnsiTheme="minorHAnsi"/>
                <w:sz w:val="20"/>
                <w:szCs w:val="20"/>
              </w:rPr>
              <w:t>friteza</w:t>
            </w:r>
            <w:proofErr w:type="spellEnd"/>
            <w:r w:rsidRPr="00EC087E">
              <w:rPr>
                <w:rFonts w:asciiTheme="minorHAnsi" w:hAnsiTheme="minorHAnsi"/>
                <w:sz w:val="20"/>
                <w:szCs w:val="20"/>
              </w:rPr>
              <w:t xml:space="preserve"> opremljena z dvema košarama iz </w:t>
            </w:r>
            <w:r w:rsidRPr="00EC087E">
              <w:rPr>
                <w:rFonts w:asciiTheme="minorHAnsi" w:hAnsiTheme="minorHAnsi"/>
                <w:sz w:val="20"/>
                <w:szCs w:val="20"/>
              </w:rPr>
              <w:br/>
            </w:r>
            <w:proofErr w:type="spellStart"/>
            <w:r w:rsidRPr="00EC087E">
              <w:rPr>
                <w:rFonts w:asciiTheme="minorHAnsi" w:hAnsiTheme="minorHAnsi"/>
                <w:sz w:val="20"/>
                <w:szCs w:val="20"/>
              </w:rPr>
              <w:t>kromirane</w:t>
            </w:r>
            <w:proofErr w:type="spellEnd"/>
            <w:r w:rsidRPr="00EC087E">
              <w:rPr>
                <w:rFonts w:asciiTheme="minorHAnsi" w:hAnsiTheme="minorHAnsi"/>
                <w:sz w:val="20"/>
                <w:szCs w:val="20"/>
              </w:rPr>
              <w:t xml:space="preserve"> jeklene žice s pokrovi</w:t>
            </w:r>
            <w:r w:rsidRPr="00EC087E">
              <w:rPr>
                <w:rFonts w:asciiTheme="minorHAnsi" w:hAnsiTheme="minorHAnsi"/>
                <w:sz w:val="20"/>
                <w:szCs w:val="20"/>
              </w:rPr>
              <w:br/>
              <w:t>- gumbi na stikalni plošči umeščeni v zaščitnih posteljicah,ki preprečujejo</w:t>
            </w:r>
            <w:r w:rsidRPr="00EC087E">
              <w:rPr>
                <w:rFonts w:asciiTheme="minorHAnsi" w:hAnsiTheme="minorHAnsi"/>
                <w:sz w:val="20"/>
                <w:szCs w:val="20"/>
              </w:rPr>
              <w:br/>
              <w:t>mehanske poškodbe in zatekanje,</w:t>
            </w:r>
            <w:r w:rsidRPr="00EC087E">
              <w:rPr>
                <w:rFonts w:asciiTheme="minorHAnsi" w:hAnsiTheme="minorHAnsi"/>
                <w:sz w:val="20"/>
                <w:szCs w:val="20"/>
              </w:rPr>
              <w:br/>
              <w:t>- izvedeno s sistemom za spajanje elementov</w:t>
            </w:r>
            <w:r w:rsidR="002654D5">
              <w:rPr>
                <w:rFonts w:asciiTheme="minorHAnsi" w:hAnsiTheme="minorHAnsi"/>
                <w:sz w:val="20"/>
                <w:szCs w:val="20"/>
              </w:rPr>
              <w:t>,</w:t>
            </w:r>
            <w:r w:rsidRPr="00EC087E">
              <w:rPr>
                <w:rFonts w:asciiTheme="minorHAnsi" w:hAnsiTheme="minorHAnsi"/>
                <w:sz w:val="20"/>
                <w:szCs w:val="20"/>
              </w:rPr>
              <w:t xml:space="preserve"> ki onemogoča zatekanje,</w:t>
            </w:r>
            <w:r w:rsidR="002654D5" w:rsidRPr="00EC087E">
              <w:rPr>
                <w:rFonts w:asciiTheme="minorHAnsi" w:hAnsiTheme="minorHAnsi"/>
                <w:sz w:val="20"/>
                <w:szCs w:val="20"/>
              </w:rPr>
              <w:t xml:space="preserve"> </w:t>
            </w:r>
          </w:p>
          <w:p w:rsidR="00EC087E" w:rsidRPr="00EC087E" w:rsidRDefault="002654D5" w:rsidP="00D84D66">
            <w:pPr>
              <w:rPr>
                <w:rFonts w:asciiTheme="minorHAnsi" w:hAnsiTheme="minorHAnsi"/>
                <w:sz w:val="20"/>
                <w:szCs w:val="20"/>
              </w:rPr>
            </w:pPr>
            <w:r w:rsidRPr="00EC087E">
              <w:rPr>
                <w:rFonts w:asciiTheme="minorHAnsi" w:hAnsiTheme="minorHAnsi"/>
                <w:sz w:val="20"/>
                <w:szCs w:val="20"/>
              </w:rPr>
              <w:t xml:space="preserve">- izvedba spoja na način da se iz bloka odstrani posamezen aparat </w:t>
            </w:r>
            <w:r w:rsidRPr="00EC087E">
              <w:rPr>
                <w:rFonts w:asciiTheme="minorHAnsi" w:hAnsiTheme="minorHAnsi"/>
                <w:sz w:val="20"/>
                <w:szCs w:val="20"/>
              </w:rPr>
              <w:br/>
              <w:t>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priključna moč: 22,2 kW</w:t>
            </w:r>
            <w:r w:rsidRPr="00EC087E">
              <w:rPr>
                <w:rFonts w:asciiTheme="minorHAnsi" w:hAnsiTheme="minorHAnsi"/>
                <w:sz w:val="20"/>
                <w:szCs w:val="20"/>
              </w:rPr>
              <w:br/>
              <w:t>priključna napetost: 400V 3N AC</w:t>
            </w:r>
            <w:r w:rsidRPr="00EC087E">
              <w:rPr>
                <w:rFonts w:asciiTheme="minorHAnsi" w:hAnsiTheme="minorHAnsi"/>
                <w:sz w:val="20"/>
                <w:szCs w:val="20"/>
              </w:rPr>
              <w:br/>
            </w:r>
            <w:r w:rsidRPr="001716D1">
              <w:rPr>
                <w:rFonts w:asciiTheme="minorHAnsi" w:hAnsiTheme="minorHAnsi"/>
                <w:sz w:val="20"/>
                <w:szCs w:val="20"/>
              </w:rPr>
              <w:t>kot npr. EF-T7/28 ali enakovredno oz. 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38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10.007</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PLINSKA ŽAR PLOŠČA</w:t>
            </w:r>
            <w:r w:rsidR="002654D5">
              <w:rPr>
                <w:rFonts w:asciiTheme="minorHAnsi" w:hAnsiTheme="minorHAnsi"/>
                <w:sz w:val="20"/>
                <w:szCs w:val="20"/>
              </w:rPr>
              <w:t xml:space="preserve">, </w:t>
            </w:r>
            <w:r w:rsidRPr="00EC087E">
              <w:rPr>
                <w:rFonts w:asciiTheme="minorHAnsi" w:hAnsiTheme="minorHAnsi"/>
                <w:sz w:val="20"/>
                <w:szCs w:val="20"/>
              </w:rPr>
              <w:t xml:space="preserve">dim. 800x700x900 </w:t>
            </w:r>
            <w:r w:rsidRPr="00EC087E">
              <w:rPr>
                <w:rFonts w:asciiTheme="minorHAnsi" w:hAnsiTheme="minorHAnsi"/>
                <w:sz w:val="20"/>
                <w:szCs w:val="20"/>
              </w:rPr>
              <w:br/>
              <w:t>ravna - trdi krom</w:t>
            </w:r>
            <w:r w:rsidRPr="00EC087E">
              <w:rPr>
                <w:rFonts w:asciiTheme="minorHAnsi" w:hAnsiTheme="minorHAnsi"/>
                <w:sz w:val="20"/>
                <w:szCs w:val="20"/>
              </w:rPr>
              <w:br/>
              <w:t>- termostatsko krmiljenje v temperaturnem območju 125-300?C</w:t>
            </w:r>
            <w:r w:rsidRPr="00EC087E">
              <w:rPr>
                <w:rFonts w:asciiTheme="minorHAnsi" w:hAnsiTheme="minorHAnsi"/>
                <w:sz w:val="20"/>
                <w:szCs w:val="20"/>
              </w:rPr>
              <w:br/>
              <w:t>- krmilni gumb na zgornji stikalni plošči</w:t>
            </w:r>
            <w:r w:rsidRPr="00EC087E">
              <w:rPr>
                <w:rFonts w:asciiTheme="minorHAnsi" w:hAnsiTheme="minorHAnsi"/>
                <w:sz w:val="20"/>
                <w:szCs w:val="20"/>
              </w:rPr>
              <w:br/>
              <w:t>- krmiljenje ločeno na dve polovici plošče</w:t>
            </w:r>
            <w:r w:rsidRPr="00EC087E">
              <w:rPr>
                <w:rFonts w:asciiTheme="minorHAnsi" w:hAnsiTheme="minorHAnsi"/>
                <w:sz w:val="20"/>
                <w:szCs w:val="20"/>
              </w:rPr>
              <w:br/>
              <w:t>- temperaturo delovne površine regulira termostatska plinska pipa</w:t>
            </w:r>
            <w:r w:rsidRPr="00EC087E">
              <w:rPr>
                <w:rFonts w:asciiTheme="minorHAnsi" w:hAnsiTheme="minorHAnsi"/>
                <w:sz w:val="20"/>
                <w:szCs w:val="20"/>
              </w:rPr>
              <w:br/>
              <w:t xml:space="preserve">- vgrajeni plinski gorilniki z naravnim vlekom </w:t>
            </w:r>
            <w:r w:rsidRPr="00EC087E">
              <w:rPr>
                <w:rFonts w:asciiTheme="minorHAnsi" w:hAnsiTheme="minorHAnsi"/>
                <w:sz w:val="20"/>
                <w:szCs w:val="20"/>
              </w:rPr>
              <w:br/>
              <w:t>- vgrajen predal za maščobo z omejilnikom pomika</w:t>
            </w:r>
            <w:r w:rsidRPr="00EC087E">
              <w:rPr>
                <w:rFonts w:asciiTheme="minorHAnsi" w:hAnsiTheme="minorHAnsi"/>
                <w:sz w:val="20"/>
                <w:szCs w:val="20"/>
              </w:rPr>
              <w:br/>
              <w:t>- gumbi na stikalni plošči umeščeni v zaščitnih posteljicah,ki preprečujejo</w:t>
            </w:r>
            <w:r w:rsidRPr="00EC087E">
              <w:rPr>
                <w:rFonts w:asciiTheme="minorHAnsi" w:hAnsiTheme="minorHAnsi"/>
                <w:sz w:val="20"/>
                <w:szCs w:val="20"/>
              </w:rPr>
              <w:br/>
              <w:t>mehanske poškodbe in zatekanje</w:t>
            </w:r>
            <w:r w:rsidRPr="00EC087E">
              <w:rPr>
                <w:rFonts w:asciiTheme="minorHAnsi" w:hAnsiTheme="minorHAnsi"/>
                <w:sz w:val="20"/>
                <w:szCs w:val="20"/>
              </w:rPr>
              <w:br/>
              <w:t>- izvedeno s sistemom za spajanje elementov</w:t>
            </w:r>
            <w:r w:rsidR="002654D5">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brez demontaže sosednjih aparatov,</w:t>
            </w:r>
            <w:r w:rsidRPr="00EC087E">
              <w:rPr>
                <w:rFonts w:asciiTheme="minorHAnsi" w:hAnsiTheme="minorHAnsi"/>
                <w:sz w:val="20"/>
                <w:szCs w:val="20"/>
              </w:rPr>
              <w:br/>
              <w:t xml:space="preserve">- aparat narejen tako da omogoča pritrditev zaključnih letev </w:t>
            </w:r>
            <w:r w:rsidRPr="00EC087E">
              <w:rPr>
                <w:rFonts w:asciiTheme="minorHAnsi" w:hAnsiTheme="minorHAnsi"/>
                <w:sz w:val="20"/>
                <w:szCs w:val="20"/>
              </w:rPr>
              <w:br/>
              <w:t xml:space="preserve">priključna moč: 13,0 kW </w:t>
            </w:r>
            <w:r w:rsidRPr="00EC087E">
              <w:rPr>
                <w:rFonts w:asciiTheme="minorHAnsi" w:hAnsiTheme="minorHAnsi"/>
                <w:sz w:val="20"/>
                <w:szCs w:val="20"/>
              </w:rPr>
              <w:br/>
              <w:t>poraba plina: 1,03 kg/h (U.N.P.); 1,38 m3/h (</w:t>
            </w:r>
            <w:proofErr w:type="spellStart"/>
            <w:r w:rsidRPr="00EC087E">
              <w:rPr>
                <w:rFonts w:asciiTheme="minorHAnsi" w:hAnsiTheme="minorHAnsi"/>
                <w:sz w:val="20"/>
                <w:szCs w:val="20"/>
              </w:rPr>
              <w:t>zem.plin</w:t>
            </w:r>
            <w:proofErr w:type="spellEnd"/>
            <w:r w:rsidRPr="00EC087E">
              <w:rPr>
                <w:rFonts w:asciiTheme="minorHAnsi" w:hAnsiTheme="minorHAnsi"/>
                <w:sz w:val="20"/>
                <w:szCs w:val="20"/>
              </w:rPr>
              <w:t xml:space="preserve">) </w:t>
            </w:r>
            <w:r w:rsidRPr="00EC087E">
              <w:rPr>
                <w:rFonts w:asciiTheme="minorHAnsi" w:hAnsiTheme="minorHAnsi"/>
                <w:sz w:val="20"/>
                <w:szCs w:val="20"/>
              </w:rPr>
              <w:br/>
              <w:t>priključek plina: R 3/4"</w:t>
            </w:r>
            <w:r w:rsidRPr="00EC087E">
              <w:rPr>
                <w:rFonts w:asciiTheme="minorHAnsi" w:hAnsiTheme="minorHAnsi"/>
                <w:sz w:val="20"/>
                <w:szCs w:val="20"/>
              </w:rPr>
              <w:br/>
            </w:r>
            <w:r w:rsidRPr="001716D1">
              <w:rPr>
                <w:rFonts w:asciiTheme="minorHAnsi" w:hAnsiTheme="minorHAnsi"/>
                <w:sz w:val="20"/>
                <w:szCs w:val="20"/>
              </w:rPr>
              <w:t xml:space="preserve">kot npr. PZ-T87/P-K ali enakovredno </w:t>
            </w:r>
            <w:r w:rsidR="002654D5" w:rsidRPr="001716D1">
              <w:rPr>
                <w:rFonts w:asciiTheme="minorHAnsi" w:hAnsiTheme="minorHAnsi"/>
                <w:sz w:val="20"/>
                <w:szCs w:val="20"/>
              </w:rPr>
              <w:t xml:space="preserve">oz. </w:t>
            </w:r>
            <w:r w:rsidRPr="001716D1">
              <w:rPr>
                <w:rFonts w:asciiTheme="minorHAnsi" w:hAnsiTheme="minorHAnsi"/>
                <w:sz w:val="20"/>
                <w:szCs w:val="20"/>
              </w:rPr>
              <w:t>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96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10.008</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BLOK MIZA S PREDALOM IN POVIŠANO</w:t>
            </w:r>
            <w:r w:rsidR="002654D5">
              <w:rPr>
                <w:rFonts w:asciiTheme="minorHAnsi" w:hAnsiTheme="minorHAnsi"/>
                <w:sz w:val="20"/>
                <w:szCs w:val="20"/>
              </w:rPr>
              <w:t xml:space="preserve"> </w:t>
            </w:r>
            <w:r w:rsidRPr="00EC087E">
              <w:rPr>
                <w:rFonts w:asciiTheme="minorHAnsi" w:hAnsiTheme="minorHAnsi"/>
                <w:sz w:val="20"/>
                <w:szCs w:val="20"/>
              </w:rPr>
              <w:t>MEŠALNO BATERIJO</w:t>
            </w:r>
            <w:r w:rsidRPr="00EC087E">
              <w:rPr>
                <w:rFonts w:asciiTheme="minorHAnsi" w:hAnsiTheme="minorHAnsi"/>
                <w:sz w:val="20"/>
                <w:szCs w:val="20"/>
              </w:rPr>
              <w:br/>
              <w:t>dim: 400x700x900 mm</w:t>
            </w:r>
            <w:r w:rsidRPr="00EC087E">
              <w:rPr>
                <w:rFonts w:asciiTheme="minorHAnsi" w:hAnsiTheme="minorHAnsi"/>
                <w:sz w:val="20"/>
                <w:szCs w:val="20"/>
              </w:rPr>
              <w:br/>
              <w:t>- vgrajena teleskopska vodila predala</w:t>
            </w:r>
            <w:r w:rsidRPr="00EC087E">
              <w:rPr>
                <w:rFonts w:asciiTheme="minorHAnsi" w:hAnsiTheme="minorHAnsi"/>
                <w:sz w:val="20"/>
                <w:szCs w:val="20"/>
              </w:rPr>
              <w:br/>
              <w:t>- izvedeno s sistemom za spajanje elementov</w:t>
            </w:r>
            <w:r w:rsidR="002654D5">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 xml:space="preserve">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r>
            <w:r w:rsidRPr="001716D1">
              <w:rPr>
                <w:rFonts w:asciiTheme="minorHAnsi" w:hAnsiTheme="minorHAnsi"/>
                <w:sz w:val="20"/>
                <w:szCs w:val="20"/>
              </w:rPr>
              <w:t>kot npr. BM-T47/PRB ali enakovredno</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793"/>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10.009</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2654D5" w:rsidRDefault="00EC087E" w:rsidP="002654D5">
            <w:pPr>
              <w:rPr>
                <w:rFonts w:asciiTheme="minorHAnsi" w:hAnsiTheme="minorHAnsi"/>
                <w:sz w:val="20"/>
                <w:szCs w:val="20"/>
              </w:rPr>
            </w:pPr>
            <w:r w:rsidRPr="00EC087E">
              <w:rPr>
                <w:rFonts w:asciiTheme="minorHAnsi" w:hAnsiTheme="minorHAnsi"/>
                <w:sz w:val="20"/>
                <w:szCs w:val="20"/>
              </w:rPr>
              <w:t xml:space="preserve">ELEKTRO PARNO KONVEKCIJSKI APARAT </w:t>
            </w:r>
            <w:r w:rsidR="002654D5">
              <w:rPr>
                <w:rFonts w:asciiTheme="minorHAnsi" w:hAnsiTheme="minorHAnsi"/>
                <w:sz w:val="20"/>
                <w:szCs w:val="20"/>
              </w:rPr>
              <w:t xml:space="preserve">, </w:t>
            </w:r>
            <w:r w:rsidRPr="00EC087E">
              <w:rPr>
                <w:rFonts w:asciiTheme="minorHAnsi" w:hAnsiTheme="minorHAnsi"/>
                <w:sz w:val="20"/>
                <w:szCs w:val="20"/>
              </w:rPr>
              <w:t>Dim.: 875x792x1058 mm</w:t>
            </w:r>
            <w:r w:rsidRPr="00EC087E">
              <w:rPr>
                <w:rFonts w:asciiTheme="minorHAnsi" w:hAnsiTheme="minorHAnsi"/>
                <w:sz w:val="20"/>
                <w:szCs w:val="20"/>
              </w:rPr>
              <w:br/>
              <w:t>- Kapaciteta: 11x  GN 1/1</w:t>
            </w:r>
            <w:r w:rsidRPr="00EC087E">
              <w:rPr>
                <w:rFonts w:asciiTheme="minorHAnsi" w:hAnsiTheme="minorHAnsi"/>
                <w:sz w:val="20"/>
                <w:szCs w:val="20"/>
              </w:rPr>
              <w:br/>
              <w:t>- 399 programov z do 20 koraki</w:t>
            </w:r>
            <w:r w:rsidRPr="00EC087E">
              <w:rPr>
                <w:rFonts w:asciiTheme="minorHAnsi" w:hAnsiTheme="minorHAnsi"/>
                <w:sz w:val="20"/>
                <w:szCs w:val="20"/>
              </w:rPr>
              <w:br/>
              <w:t xml:space="preserve">- </w:t>
            </w:r>
            <w:proofErr w:type="spellStart"/>
            <w:r w:rsidRPr="00EC087E">
              <w:rPr>
                <w:rFonts w:asciiTheme="minorHAnsi" w:hAnsiTheme="minorHAnsi"/>
                <w:sz w:val="20"/>
                <w:szCs w:val="20"/>
              </w:rPr>
              <w:t>easyToUCH</w:t>
            </w:r>
            <w:proofErr w:type="spellEnd"/>
            <w:r w:rsidRPr="00EC087E">
              <w:rPr>
                <w:rFonts w:asciiTheme="minorHAnsi" w:hAnsiTheme="minorHAnsi"/>
                <w:sz w:val="20"/>
                <w:szCs w:val="20"/>
              </w:rPr>
              <w:t xml:space="preserve"> zaslon na dotik z video funkcijo pomoči</w:t>
            </w:r>
            <w:r w:rsidRPr="00EC087E">
              <w:rPr>
                <w:rFonts w:asciiTheme="minorHAnsi" w:hAnsiTheme="minorHAnsi"/>
                <w:sz w:val="20"/>
                <w:szCs w:val="20"/>
              </w:rPr>
              <w:br/>
              <w:t xml:space="preserve">- Zaprt sistem - ACS+, ki preprečuje uhajanje pare v prostor in s tem omogoča prihranek pri porabi energije in boljše rezultate kuhanja, v treh </w:t>
            </w:r>
            <w:r w:rsidRPr="00EC087E">
              <w:rPr>
                <w:rFonts w:asciiTheme="minorHAnsi" w:hAnsiTheme="minorHAnsi"/>
                <w:sz w:val="20"/>
                <w:szCs w:val="20"/>
              </w:rPr>
              <w:br/>
              <w:t xml:space="preserve">načinih: </w:t>
            </w:r>
            <w:r w:rsidRPr="00EC087E">
              <w:rPr>
                <w:rFonts w:asciiTheme="minorHAnsi" w:hAnsiTheme="minorHAnsi"/>
                <w:sz w:val="20"/>
                <w:szCs w:val="20"/>
              </w:rPr>
              <w:br/>
              <w:t xml:space="preserve">- para 30°C do 130°C, </w:t>
            </w:r>
            <w:r w:rsidRPr="00EC087E">
              <w:rPr>
                <w:rFonts w:asciiTheme="minorHAnsi" w:hAnsiTheme="minorHAnsi"/>
                <w:sz w:val="20"/>
                <w:szCs w:val="20"/>
              </w:rPr>
              <w:br/>
              <w:t xml:space="preserve">- kombinirano kuhanje od 30°C do 250°C z avtomatskim prilagajanjem vlage, </w:t>
            </w:r>
            <w:r w:rsidRPr="00EC087E">
              <w:rPr>
                <w:rFonts w:asciiTheme="minorHAnsi" w:hAnsiTheme="minorHAnsi"/>
                <w:sz w:val="20"/>
                <w:szCs w:val="20"/>
              </w:rPr>
              <w:br/>
              <w:t>- konvekcija od 30° do 250°C</w:t>
            </w:r>
            <w:r w:rsidRPr="00EC087E">
              <w:rPr>
                <w:rFonts w:asciiTheme="minorHAnsi" w:hAnsiTheme="minorHAnsi"/>
                <w:sz w:val="20"/>
                <w:szCs w:val="20"/>
              </w:rPr>
              <w:br/>
              <w:t xml:space="preserve">- </w:t>
            </w:r>
            <w:proofErr w:type="spellStart"/>
            <w:r w:rsidRPr="00EC087E">
              <w:rPr>
                <w:rFonts w:asciiTheme="minorHAnsi" w:hAnsiTheme="minorHAnsi"/>
                <w:sz w:val="20"/>
                <w:szCs w:val="20"/>
              </w:rPr>
              <w:t>Crisp</w:t>
            </w:r>
            <w:proofErr w:type="spellEnd"/>
            <w:r w:rsidRPr="00EC087E">
              <w:rPr>
                <w:rFonts w:asciiTheme="minorHAnsi" w:hAnsiTheme="minorHAnsi"/>
                <w:sz w:val="20"/>
                <w:szCs w:val="20"/>
              </w:rPr>
              <w:t>&amp;</w:t>
            </w:r>
            <w:proofErr w:type="spellStart"/>
            <w:r w:rsidRPr="00EC087E">
              <w:rPr>
                <w:rFonts w:asciiTheme="minorHAnsi" w:hAnsiTheme="minorHAnsi"/>
                <w:sz w:val="20"/>
                <w:szCs w:val="20"/>
              </w:rPr>
              <w:t>Tasty</w:t>
            </w:r>
            <w:proofErr w:type="spellEnd"/>
            <w:r w:rsidRPr="00EC087E">
              <w:rPr>
                <w:rFonts w:asciiTheme="minorHAnsi" w:hAnsiTheme="minorHAnsi"/>
                <w:sz w:val="20"/>
                <w:szCs w:val="20"/>
              </w:rPr>
              <w:t xml:space="preserve"> - sušenje v petih stopnjah</w:t>
            </w:r>
            <w:r w:rsidRPr="00EC087E">
              <w:rPr>
                <w:rFonts w:asciiTheme="minorHAnsi" w:hAnsiTheme="minorHAnsi"/>
                <w:sz w:val="20"/>
                <w:szCs w:val="20"/>
              </w:rPr>
              <w:br/>
              <w:t xml:space="preserve">- </w:t>
            </w:r>
            <w:proofErr w:type="spellStart"/>
            <w:r w:rsidRPr="00EC087E">
              <w:rPr>
                <w:rFonts w:asciiTheme="minorHAnsi" w:hAnsiTheme="minorHAnsi"/>
                <w:sz w:val="20"/>
                <w:szCs w:val="20"/>
              </w:rPr>
              <w:t>BakePro</w:t>
            </w:r>
            <w:proofErr w:type="spellEnd"/>
            <w:r w:rsidRPr="00EC087E">
              <w:rPr>
                <w:rFonts w:asciiTheme="minorHAnsi" w:hAnsiTheme="minorHAnsi"/>
                <w:sz w:val="20"/>
                <w:szCs w:val="20"/>
              </w:rPr>
              <w:t xml:space="preserve"> - pet nivojev  pečenja </w:t>
            </w:r>
            <w:r w:rsidRPr="00EC087E">
              <w:rPr>
                <w:rFonts w:asciiTheme="minorHAnsi" w:hAnsiTheme="minorHAnsi"/>
                <w:sz w:val="20"/>
                <w:szCs w:val="20"/>
              </w:rPr>
              <w:br/>
              <w:t xml:space="preserve">- </w:t>
            </w:r>
            <w:proofErr w:type="spellStart"/>
            <w:r w:rsidRPr="00EC087E">
              <w:rPr>
                <w:rFonts w:asciiTheme="minorHAnsi" w:hAnsiTheme="minorHAnsi"/>
                <w:sz w:val="20"/>
                <w:szCs w:val="20"/>
              </w:rPr>
              <w:t>HumidityPro</w:t>
            </w:r>
            <w:proofErr w:type="spellEnd"/>
            <w:r w:rsidRPr="00EC087E">
              <w:rPr>
                <w:rFonts w:asciiTheme="minorHAnsi" w:hAnsiTheme="minorHAnsi"/>
                <w:sz w:val="20"/>
                <w:szCs w:val="20"/>
              </w:rPr>
              <w:t xml:space="preserve"> - pet stopenj vlaženja</w:t>
            </w:r>
            <w:r w:rsidRPr="00EC087E">
              <w:rPr>
                <w:rFonts w:asciiTheme="minorHAnsi" w:hAnsiTheme="minorHAnsi"/>
                <w:sz w:val="20"/>
                <w:szCs w:val="20"/>
              </w:rPr>
              <w:br/>
              <w:t>- Pet nastavitev hitrosti ventilatorja</w:t>
            </w:r>
            <w:r w:rsidRPr="00EC087E">
              <w:rPr>
                <w:rFonts w:asciiTheme="minorHAnsi" w:hAnsiTheme="minorHAnsi"/>
                <w:sz w:val="20"/>
                <w:szCs w:val="20"/>
              </w:rPr>
              <w:br/>
              <w:t>- Ventilator s samodejnim delovanjem v obeh smereh</w:t>
            </w:r>
            <w:r w:rsidRPr="00EC087E">
              <w:rPr>
                <w:rFonts w:asciiTheme="minorHAnsi" w:hAnsiTheme="minorHAnsi"/>
                <w:sz w:val="20"/>
                <w:szCs w:val="20"/>
              </w:rPr>
              <w:br/>
              <w:t xml:space="preserve">- Kuhanje pri nizkih temperaturah </w:t>
            </w:r>
            <w:r w:rsidRPr="00EC087E">
              <w:rPr>
                <w:rFonts w:asciiTheme="minorHAnsi" w:hAnsiTheme="minorHAnsi"/>
                <w:sz w:val="20"/>
                <w:szCs w:val="20"/>
              </w:rPr>
              <w:br/>
              <w:t>- Delta-T kuhanje, kuhanje s konstantno razliko med temperaturo jedra in temperaturo kuhalnega prostora</w:t>
            </w:r>
            <w:r w:rsidRPr="00EC087E">
              <w:rPr>
                <w:rFonts w:asciiTheme="minorHAnsi" w:hAnsiTheme="minorHAnsi"/>
                <w:sz w:val="20"/>
                <w:szCs w:val="20"/>
              </w:rPr>
              <w:br/>
              <w:t>- Sistem za avtomatično čiščenje, z različnimi programi, hitrim, standardnim in ekonomičnim programom, čiščenje s tekočimi sredstvi</w:t>
            </w:r>
            <w:r w:rsidRPr="00EC087E">
              <w:rPr>
                <w:rFonts w:asciiTheme="minorHAnsi" w:hAnsiTheme="minorHAnsi"/>
                <w:sz w:val="20"/>
                <w:szCs w:val="20"/>
              </w:rPr>
              <w:br/>
              <w:t xml:space="preserve">- </w:t>
            </w:r>
            <w:proofErr w:type="spellStart"/>
            <w:r w:rsidRPr="00EC087E">
              <w:rPr>
                <w:rFonts w:asciiTheme="minorHAnsi" w:hAnsiTheme="minorHAnsi"/>
                <w:sz w:val="20"/>
                <w:szCs w:val="20"/>
              </w:rPr>
              <w:t>ecoCooking</w:t>
            </w:r>
            <w:proofErr w:type="spellEnd"/>
            <w:r w:rsidRPr="00EC087E">
              <w:rPr>
                <w:rFonts w:asciiTheme="minorHAnsi" w:hAnsiTheme="minorHAnsi"/>
                <w:sz w:val="20"/>
                <w:szCs w:val="20"/>
              </w:rPr>
              <w:t xml:space="preserve"> program za varčevanje z energijo</w:t>
            </w:r>
            <w:r w:rsidRPr="00EC087E">
              <w:rPr>
                <w:rFonts w:asciiTheme="minorHAnsi" w:hAnsiTheme="minorHAnsi"/>
                <w:sz w:val="20"/>
                <w:szCs w:val="20"/>
              </w:rPr>
              <w:br/>
              <w:t xml:space="preserve">- </w:t>
            </w:r>
            <w:proofErr w:type="spellStart"/>
            <w:r w:rsidRPr="00EC087E">
              <w:rPr>
                <w:rFonts w:asciiTheme="minorHAnsi" w:hAnsiTheme="minorHAnsi"/>
                <w:sz w:val="20"/>
                <w:szCs w:val="20"/>
              </w:rPr>
              <w:t>Press</w:t>
            </w:r>
            <w:proofErr w:type="spellEnd"/>
            <w:r w:rsidRPr="00EC087E">
              <w:rPr>
                <w:rFonts w:asciiTheme="minorHAnsi" w:hAnsiTheme="minorHAnsi"/>
                <w:sz w:val="20"/>
                <w:szCs w:val="20"/>
              </w:rPr>
              <w:t xml:space="preserve">&amp;Go - delovanje z enim pritiskom </w:t>
            </w:r>
            <w:r w:rsidRPr="00EC087E">
              <w:rPr>
                <w:rFonts w:asciiTheme="minorHAnsi" w:hAnsiTheme="minorHAnsi"/>
                <w:sz w:val="20"/>
                <w:szCs w:val="20"/>
              </w:rPr>
              <w:br/>
              <w:t xml:space="preserve">- Vgrajen generator sveže pare - </w:t>
            </w:r>
            <w:proofErr w:type="spellStart"/>
            <w:r w:rsidRPr="00EC087E">
              <w:rPr>
                <w:rFonts w:asciiTheme="minorHAnsi" w:hAnsiTheme="minorHAnsi"/>
                <w:sz w:val="20"/>
                <w:szCs w:val="20"/>
              </w:rPr>
              <w:t>bojler</w:t>
            </w:r>
            <w:proofErr w:type="spellEnd"/>
            <w:r w:rsidRPr="00EC087E">
              <w:rPr>
                <w:rFonts w:asciiTheme="minorHAnsi" w:hAnsiTheme="minorHAnsi"/>
                <w:sz w:val="20"/>
                <w:szCs w:val="20"/>
              </w:rPr>
              <w:br/>
              <w:t xml:space="preserve">- Več točkovni senzor za merjenje temperature jedra </w:t>
            </w:r>
          </w:p>
          <w:p w:rsidR="00EC087E" w:rsidRPr="00EC087E" w:rsidRDefault="002654D5" w:rsidP="002654D5">
            <w:pPr>
              <w:rPr>
                <w:rFonts w:asciiTheme="minorHAnsi" w:hAnsiTheme="minorHAnsi"/>
                <w:sz w:val="20"/>
                <w:szCs w:val="20"/>
              </w:rPr>
            </w:pPr>
            <w:r w:rsidRPr="00EC087E">
              <w:rPr>
                <w:rFonts w:asciiTheme="minorHAnsi" w:hAnsiTheme="minorHAnsi"/>
                <w:sz w:val="20"/>
                <w:szCs w:val="20"/>
              </w:rPr>
              <w:t xml:space="preserve">- USB in </w:t>
            </w:r>
            <w:proofErr w:type="spellStart"/>
            <w:r w:rsidRPr="00EC087E">
              <w:rPr>
                <w:rFonts w:asciiTheme="minorHAnsi" w:hAnsiTheme="minorHAnsi"/>
                <w:sz w:val="20"/>
                <w:szCs w:val="20"/>
              </w:rPr>
              <w:t>Ethernet</w:t>
            </w:r>
            <w:proofErr w:type="spellEnd"/>
            <w:r w:rsidRPr="00EC087E">
              <w:rPr>
                <w:rFonts w:asciiTheme="minorHAnsi" w:hAnsiTheme="minorHAnsi"/>
                <w:sz w:val="20"/>
                <w:szCs w:val="20"/>
              </w:rPr>
              <w:t xml:space="preserve"> priključki</w:t>
            </w:r>
            <w:r w:rsidRPr="00EC087E">
              <w:rPr>
                <w:rFonts w:asciiTheme="minorHAnsi" w:hAnsiTheme="minorHAnsi"/>
                <w:sz w:val="20"/>
                <w:szCs w:val="20"/>
              </w:rPr>
              <w:br/>
              <w:t>- USB reža na sprednji strani aparata</w:t>
            </w:r>
            <w:r w:rsidRPr="00EC087E">
              <w:rPr>
                <w:rFonts w:asciiTheme="minorHAnsi" w:hAnsiTheme="minorHAnsi"/>
                <w:sz w:val="20"/>
                <w:szCs w:val="20"/>
              </w:rPr>
              <w:br/>
              <w:t>- Priključna moč: 19,5kW 3N-400V 50/60Hz</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707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10.009.1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2654D5" w:rsidRPr="00475DCB" w:rsidRDefault="00EC087E" w:rsidP="008749CE">
            <w:pPr>
              <w:rPr>
                <w:rFonts w:asciiTheme="minorHAnsi" w:hAnsiTheme="minorHAnsi"/>
                <w:strike/>
                <w:color w:val="FF0000"/>
                <w:sz w:val="20"/>
                <w:szCs w:val="20"/>
              </w:rPr>
            </w:pPr>
            <w:r w:rsidRPr="00475DCB">
              <w:rPr>
                <w:rFonts w:asciiTheme="minorHAnsi" w:hAnsiTheme="minorHAnsi"/>
                <w:strike/>
                <w:color w:val="FF0000"/>
                <w:sz w:val="20"/>
                <w:szCs w:val="20"/>
              </w:rPr>
              <w:t>PLINSKO PARNO KONVEKCIJSKI APARAT</w:t>
            </w:r>
            <w:r w:rsidR="002654D5" w:rsidRPr="00475DCB">
              <w:rPr>
                <w:rFonts w:asciiTheme="minorHAnsi" w:hAnsiTheme="minorHAnsi"/>
                <w:strike/>
                <w:color w:val="FF0000"/>
                <w:sz w:val="20"/>
                <w:szCs w:val="20"/>
              </w:rPr>
              <w:t xml:space="preserve">, </w:t>
            </w:r>
            <w:r w:rsidRPr="00475DCB">
              <w:rPr>
                <w:rFonts w:asciiTheme="minorHAnsi" w:hAnsiTheme="minorHAnsi"/>
                <w:strike/>
                <w:color w:val="FF0000"/>
                <w:sz w:val="20"/>
                <w:szCs w:val="20"/>
              </w:rPr>
              <w:t>Dim.: 875x792x786 mm</w:t>
            </w:r>
            <w:r w:rsidRPr="00475DCB">
              <w:rPr>
                <w:rFonts w:asciiTheme="minorHAnsi" w:hAnsiTheme="minorHAnsi"/>
                <w:strike/>
                <w:color w:val="FF0000"/>
                <w:sz w:val="20"/>
                <w:szCs w:val="20"/>
              </w:rPr>
              <w:br/>
              <w:t>- Kapaciteta: 7x  GN 1/1</w:t>
            </w:r>
            <w:r w:rsidRPr="00475DCB">
              <w:rPr>
                <w:rFonts w:asciiTheme="minorHAnsi" w:hAnsiTheme="minorHAnsi"/>
                <w:strike/>
                <w:color w:val="FF0000"/>
                <w:sz w:val="20"/>
                <w:szCs w:val="20"/>
              </w:rPr>
              <w:br/>
              <w:t>- 399 programov z do 20 koraki</w:t>
            </w:r>
            <w:r w:rsidRPr="00475DCB">
              <w:rPr>
                <w:rFonts w:asciiTheme="minorHAnsi" w:hAnsiTheme="minorHAnsi"/>
                <w:strike/>
                <w:color w:val="FF0000"/>
                <w:sz w:val="20"/>
                <w:szCs w:val="20"/>
              </w:rPr>
              <w:br/>
              <w:t xml:space="preserve">- </w:t>
            </w:r>
            <w:proofErr w:type="spellStart"/>
            <w:r w:rsidRPr="00475DCB">
              <w:rPr>
                <w:rFonts w:asciiTheme="minorHAnsi" w:hAnsiTheme="minorHAnsi"/>
                <w:strike/>
                <w:color w:val="FF0000"/>
                <w:sz w:val="20"/>
                <w:szCs w:val="20"/>
              </w:rPr>
              <w:t>easyToUCH</w:t>
            </w:r>
            <w:proofErr w:type="spellEnd"/>
            <w:r w:rsidRPr="00475DCB">
              <w:rPr>
                <w:rFonts w:asciiTheme="minorHAnsi" w:hAnsiTheme="minorHAnsi"/>
                <w:strike/>
                <w:color w:val="FF0000"/>
                <w:sz w:val="20"/>
                <w:szCs w:val="20"/>
              </w:rPr>
              <w:t xml:space="preserve"> zaslon na dotik z video funkcijo pomoči</w:t>
            </w:r>
            <w:r w:rsidRPr="00475DCB">
              <w:rPr>
                <w:rFonts w:asciiTheme="minorHAnsi" w:hAnsiTheme="minorHAnsi"/>
                <w:strike/>
                <w:color w:val="FF0000"/>
                <w:sz w:val="20"/>
                <w:szCs w:val="20"/>
              </w:rPr>
              <w:br/>
              <w:t xml:space="preserve">- Zaprt sistem - ACS+, ki preprečuje uhajanje pare v prostor in s tem omogoča prihranek pri porabi energije in boljše rezultate kuhanja, v treh načinih: </w:t>
            </w:r>
            <w:r w:rsidRPr="00475DCB">
              <w:rPr>
                <w:rFonts w:asciiTheme="minorHAnsi" w:hAnsiTheme="minorHAnsi"/>
                <w:strike/>
                <w:color w:val="FF0000"/>
                <w:sz w:val="20"/>
                <w:szCs w:val="20"/>
              </w:rPr>
              <w:br/>
              <w:t xml:space="preserve">- para 30°C do 130°C, </w:t>
            </w:r>
            <w:r w:rsidRPr="00475DCB">
              <w:rPr>
                <w:rFonts w:asciiTheme="minorHAnsi" w:hAnsiTheme="minorHAnsi"/>
                <w:strike/>
                <w:color w:val="FF0000"/>
                <w:sz w:val="20"/>
                <w:szCs w:val="20"/>
              </w:rPr>
              <w:br/>
              <w:t xml:space="preserve">- kombinirano kuhanje od 30°C do 250°C z avtomatskim prilagajanjem vlage, </w:t>
            </w:r>
            <w:r w:rsidRPr="00475DCB">
              <w:rPr>
                <w:rFonts w:asciiTheme="minorHAnsi" w:hAnsiTheme="minorHAnsi"/>
                <w:strike/>
                <w:color w:val="FF0000"/>
                <w:sz w:val="20"/>
                <w:szCs w:val="20"/>
              </w:rPr>
              <w:br/>
              <w:t>- konvekcija od 30° do 250°C</w:t>
            </w:r>
            <w:r w:rsidRPr="00475DCB">
              <w:rPr>
                <w:rFonts w:asciiTheme="minorHAnsi" w:hAnsiTheme="minorHAnsi"/>
                <w:strike/>
                <w:color w:val="FF0000"/>
                <w:sz w:val="20"/>
                <w:szCs w:val="20"/>
              </w:rPr>
              <w:br/>
              <w:t xml:space="preserve">- </w:t>
            </w:r>
            <w:proofErr w:type="spellStart"/>
            <w:r w:rsidRPr="00475DCB">
              <w:rPr>
                <w:rFonts w:asciiTheme="minorHAnsi" w:hAnsiTheme="minorHAnsi"/>
                <w:strike/>
                <w:color w:val="FF0000"/>
                <w:sz w:val="20"/>
                <w:szCs w:val="20"/>
              </w:rPr>
              <w:t>Crisp</w:t>
            </w:r>
            <w:proofErr w:type="spellEnd"/>
            <w:r w:rsidRPr="00475DCB">
              <w:rPr>
                <w:rFonts w:asciiTheme="minorHAnsi" w:hAnsiTheme="minorHAnsi"/>
                <w:strike/>
                <w:color w:val="FF0000"/>
                <w:sz w:val="20"/>
                <w:szCs w:val="20"/>
              </w:rPr>
              <w:t>&amp;</w:t>
            </w:r>
            <w:proofErr w:type="spellStart"/>
            <w:r w:rsidRPr="00475DCB">
              <w:rPr>
                <w:rFonts w:asciiTheme="minorHAnsi" w:hAnsiTheme="minorHAnsi"/>
                <w:strike/>
                <w:color w:val="FF0000"/>
                <w:sz w:val="20"/>
                <w:szCs w:val="20"/>
              </w:rPr>
              <w:t>Tasty</w:t>
            </w:r>
            <w:proofErr w:type="spellEnd"/>
            <w:r w:rsidRPr="00475DCB">
              <w:rPr>
                <w:rFonts w:asciiTheme="minorHAnsi" w:hAnsiTheme="minorHAnsi"/>
                <w:strike/>
                <w:color w:val="FF0000"/>
                <w:sz w:val="20"/>
                <w:szCs w:val="20"/>
              </w:rPr>
              <w:t xml:space="preserve"> - sušenje v petih stopnjah</w:t>
            </w:r>
            <w:r w:rsidRPr="00475DCB">
              <w:rPr>
                <w:rFonts w:asciiTheme="minorHAnsi" w:hAnsiTheme="minorHAnsi"/>
                <w:strike/>
                <w:color w:val="FF0000"/>
                <w:sz w:val="20"/>
                <w:szCs w:val="20"/>
              </w:rPr>
              <w:br/>
              <w:t xml:space="preserve">- </w:t>
            </w:r>
            <w:proofErr w:type="spellStart"/>
            <w:r w:rsidRPr="00475DCB">
              <w:rPr>
                <w:rFonts w:asciiTheme="minorHAnsi" w:hAnsiTheme="minorHAnsi"/>
                <w:strike/>
                <w:color w:val="FF0000"/>
                <w:sz w:val="20"/>
                <w:szCs w:val="20"/>
              </w:rPr>
              <w:t>BakePro</w:t>
            </w:r>
            <w:proofErr w:type="spellEnd"/>
            <w:r w:rsidRPr="00475DCB">
              <w:rPr>
                <w:rFonts w:asciiTheme="minorHAnsi" w:hAnsiTheme="minorHAnsi"/>
                <w:strike/>
                <w:color w:val="FF0000"/>
                <w:sz w:val="20"/>
                <w:szCs w:val="20"/>
              </w:rPr>
              <w:t xml:space="preserve"> - pet nivojev  pečenja </w:t>
            </w:r>
            <w:r w:rsidRPr="00475DCB">
              <w:rPr>
                <w:rFonts w:asciiTheme="minorHAnsi" w:hAnsiTheme="minorHAnsi"/>
                <w:strike/>
                <w:color w:val="FF0000"/>
                <w:sz w:val="20"/>
                <w:szCs w:val="20"/>
              </w:rPr>
              <w:br/>
              <w:t xml:space="preserve">- </w:t>
            </w:r>
            <w:proofErr w:type="spellStart"/>
            <w:r w:rsidRPr="00475DCB">
              <w:rPr>
                <w:rFonts w:asciiTheme="minorHAnsi" w:hAnsiTheme="minorHAnsi"/>
                <w:strike/>
                <w:color w:val="FF0000"/>
                <w:sz w:val="20"/>
                <w:szCs w:val="20"/>
              </w:rPr>
              <w:t>HumidityPro</w:t>
            </w:r>
            <w:proofErr w:type="spellEnd"/>
            <w:r w:rsidRPr="00475DCB">
              <w:rPr>
                <w:rFonts w:asciiTheme="minorHAnsi" w:hAnsiTheme="minorHAnsi"/>
                <w:strike/>
                <w:color w:val="FF0000"/>
                <w:sz w:val="20"/>
                <w:szCs w:val="20"/>
              </w:rPr>
              <w:t xml:space="preserve"> - pet stopenj vlaženja</w:t>
            </w:r>
            <w:r w:rsidRPr="00475DCB">
              <w:rPr>
                <w:rFonts w:asciiTheme="minorHAnsi" w:hAnsiTheme="minorHAnsi"/>
                <w:strike/>
                <w:color w:val="FF0000"/>
                <w:sz w:val="20"/>
                <w:szCs w:val="20"/>
              </w:rPr>
              <w:br/>
              <w:t>- Pet nastavitev hitrosti ventilatorja</w:t>
            </w:r>
            <w:r w:rsidRPr="00475DCB">
              <w:rPr>
                <w:rFonts w:asciiTheme="minorHAnsi" w:hAnsiTheme="minorHAnsi"/>
                <w:strike/>
                <w:color w:val="FF0000"/>
                <w:sz w:val="20"/>
                <w:szCs w:val="20"/>
              </w:rPr>
              <w:br/>
              <w:t>- Ventilator s samodejnim delovanjem v obeh smereh</w:t>
            </w:r>
            <w:r w:rsidRPr="00475DCB">
              <w:rPr>
                <w:rFonts w:asciiTheme="minorHAnsi" w:hAnsiTheme="minorHAnsi"/>
                <w:strike/>
                <w:color w:val="FF0000"/>
                <w:sz w:val="20"/>
                <w:szCs w:val="20"/>
              </w:rPr>
              <w:br/>
              <w:t xml:space="preserve">- Kuhanje pri nizkih temperaturah </w:t>
            </w:r>
            <w:r w:rsidRPr="00475DCB">
              <w:rPr>
                <w:rFonts w:asciiTheme="minorHAnsi" w:hAnsiTheme="minorHAnsi"/>
                <w:strike/>
                <w:color w:val="FF0000"/>
                <w:sz w:val="20"/>
                <w:szCs w:val="20"/>
              </w:rPr>
              <w:br/>
              <w:t>- Delta-T kuhanje, kuhanje s konstantno razliko med temperaturo jedra in temperaturo kuhalnega prostora</w:t>
            </w:r>
            <w:r w:rsidRPr="00475DCB">
              <w:rPr>
                <w:rFonts w:asciiTheme="minorHAnsi" w:hAnsiTheme="minorHAnsi"/>
                <w:strike/>
                <w:color w:val="FF0000"/>
                <w:sz w:val="20"/>
                <w:szCs w:val="20"/>
              </w:rPr>
              <w:br/>
              <w:t>- Sistem za avtomatično čiščenje, z različnimi programi, hitrim, standardnim in ekonomičnim programom, čiščenje s tekočimi sredstvi</w:t>
            </w:r>
            <w:r w:rsidRPr="00475DCB">
              <w:rPr>
                <w:rFonts w:asciiTheme="minorHAnsi" w:hAnsiTheme="minorHAnsi"/>
                <w:strike/>
                <w:color w:val="FF0000"/>
                <w:sz w:val="20"/>
                <w:szCs w:val="20"/>
              </w:rPr>
              <w:br/>
              <w:t xml:space="preserve">- </w:t>
            </w:r>
            <w:proofErr w:type="spellStart"/>
            <w:r w:rsidRPr="00475DCB">
              <w:rPr>
                <w:rFonts w:asciiTheme="minorHAnsi" w:hAnsiTheme="minorHAnsi"/>
                <w:strike/>
                <w:color w:val="FF0000"/>
                <w:sz w:val="20"/>
                <w:szCs w:val="20"/>
              </w:rPr>
              <w:t>ecoCooking</w:t>
            </w:r>
            <w:proofErr w:type="spellEnd"/>
            <w:r w:rsidRPr="00475DCB">
              <w:rPr>
                <w:rFonts w:asciiTheme="minorHAnsi" w:hAnsiTheme="minorHAnsi"/>
                <w:strike/>
                <w:color w:val="FF0000"/>
                <w:sz w:val="20"/>
                <w:szCs w:val="20"/>
              </w:rPr>
              <w:t xml:space="preserve"> program za varčevanje z energijo</w:t>
            </w:r>
            <w:r w:rsidRPr="00475DCB">
              <w:rPr>
                <w:rFonts w:asciiTheme="minorHAnsi" w:hAnsiTheme="minorHAnsi"/>
                <w:strike/>
                <w:color w:val="FF0000"/>
                <w:sz w:val="20"/>
                <w:szCs w:val="20"/>
              </w:rPr>
              <w:br/>
              <w:t xml:space="preserve">- </w:t>
            </w:r>
            <w:proofErr w:type="spellStart"/>
            <w:r w:rsidRPr="00475DCB">
              <w:rPr>
                <w:rFonts w:asciiTheme="minorHAnsi" w:hAnsiTheme="minorHAnsi"/>
                <w:strike/>
                <w:color w:val="FF0000"/>
                <w:sz w:val="20"/>
                <w:szCs w:val="20"/>
              </w:rPr>
              <w:t>Press</w:t>
            </w:r>
            <w:proofErr w:type="spellEnd"/>
            <w:r w:rsidRPr="00475DCB">
              <w:rPr>
                <w:rFonts w:asciiTheme="minorHAnsi" w:hAnsiTheme="minorHAnsi"/>
                <w:strike/>
                <w:color w:val="FF0000"/>
                <w:sz w:val="20"/>
                <w:szCs w:val="20"/>
              </w:rPr>
              <w:t xml:space="preserve">&amp;Go - delovanje z enim pritiskom </w:t>
            </w:r>
            <w:r w:rsidRPr="00475DCB">
              <w:rPr>
                <w:rFonts w:asciiTheme="minorHAnsi" w:hAnsiTheme="minorHAnsi"/>
                <w:strike/>
                <w:color w:val="FF0000"/>
                <w:sz w:val="20"/>
                <w:szCs w:val="20"/>
              </w:rPr>
              <w:br/>
              <w:t xml:space="preserve">- Vgrajen generator sveže pare - </w:t>
            </w:r>
            <w:proofErr w:type="spellStart"/>
            <w:r w:rsidRPr="00475DCB">
              <w:rPr>
                <w:rFonts w:asciiTheme="minorHAnsi" w:hAnsiTheme="minorHAnsi"/>
                <w:strike/>
                <w:color w:val="FF0000"/>
                <w:sz w:val="20"/>
                <w:szCs w:val="20"/>
              </w:rPr>
              <w:t>bojler</w:t>
            </w:r>
            <w:proofErr w:type="spellEnd"/>
            <w:r w:rsidRPr="00475DCB">
              <w:rPr>
                <w:rFonts w:asciiTheme="minorHAnsi" w:hAnsiTheme="minorHAnsi"/>
                <w:strike/>
                <w:color w:val="FF0000"/>
                <w:sz w:val="20"/>
                <w:szCs w:val="20"/>
              </w:rPr>
              <w:t xml:space="preserve"> </w:t>
            </w:r>
          </w:p>
          <w:p w:rsidR="00EC087E" w:rsidRDefault="002654D5" w:rsidP="002654D5">
            <w:pPr>
              <w:rPr>
                <w:rFonts w:asciiTheme="minorHAnsi" w:hAnsiTheme="minorHAnsi"/>
                <w:strike/>
                <w:color w:val="FF0000"/>
                <w:sz w:val="20"/>
                <w:szCs w:val="20"/>
              </w:rPr>
            </w:pPr>
            <w:r w:rsidRPr="00475DCB">
              <w:rPr>
                <w:rFonts w:asciiTheme="minorHAnsi" w:hAnsiTheme="minorHAnsi"/>
                <w:strike/>
                <w:color w:val="FF0000"/>
                <w:sz w:val="20"/>
                <w:szCs w:val="20"/>
              </w:rPr>
              <w:t xml:space="preserve">- Več točkovni senzor za merjenje temperature jedra </w:t>
            </w:r>
            <w:r w:rsidRPr="00475DCB">
              <w:rPr>
                <w:rFonts w:asciiTheme="minorHAnsi" w:hAnsiTheme="minorHAnsi"/>
                <w:strike/>
                <w:color w:val="FF0000"/>
                <w:sz w:val="20"/>
                <w:szCs w:val="20"/>
              </w:rPr>
              <w:br/>
              <w:t xml:space="preserve">- USB in </w:t>
            </w:r>
            <w:proofErr w:type="spellStart"/>
            <w:r w:rsidRPr="00475DCB">
              <w:rPr>
                <w:rFonts w:asciiTheme="minorHAnsi" w:hAnsiTheme="minorHAnsi"/>
                <w:strike/>
                <w:color w:val="FF0000"/>
                <w:sz w:val="20"/>
                <w:szCs w:val="20"/>
              </w:rPr>
              <w:t>Ethernet</w:t>
            </w:r>
            <w:proofErr w:type="spellEnd"/>
            <w:r w:rsidRPr="00475DCB">
              <w:rPr>
                <w:rFonts w:asciiTheme="minorHAnsi" w:hAnsiTheme="minorHAnsi"/>
                <w:strike/>
                <w:color w:val="FF0000"/>
                <w:sz w:val="20"/>
                <w:szCs w:val="20"/>
              </w:rPr>
              <w:t xml:space="preserve"> priključki</w:t>
            </w:r>
            <w:r w:rsidRPr="00475DCB">
              <w:rPr>
                <w:rFonts w:asciiTheme="minorHAnsi" w:hAnsiTheme="minorHAnsi"/>
                <w:strike/>
                <w:color w:val="FF0000"/>
                <w:sz w:val="20"/>
                <w:szCs w:val="20"/>
              </w:rPr>
              <w:br/>
              <w:t>- USB reža na sprednji strani aparata</w:t>
            </w:r>
            <w:r w:rsidRPr="00475DCB">
              <w:rPr>
                <w:rFonts w:asciiTheme="minorHAnsi" w:hAnsiTheme="minorHAnsi"/>
                <w:strike/>
                <w:color w:val="FF0000"/>
                <w:sz w:val="20"/>
                <w:szCs w:val="20"/>
              </w:rPr>
              <w:br/>
              <w:t>Priključna moč: 0,6kW 1N-230V 50/60Hz</w:t>
            </w:r>
            <w:r w:rsidRPr="00475DCB">
              <w:rPr>
                <w:rFonts w:asciiTheme="minorHAnsi" w:hAnsiTheme="minorHAnsi"/>
                <w:strike/>
                <w:color w:val="FF0000"/>
                <w:sz w:val="20"/>
                <w:szCs w:val="20"/>
              </w:rPr>
              <w:br/>
              <w:t>Priključna moč plina: 11kW</w:t>
            </w:r>
          </w:p>
          <w:p w:rsidR="00475DCB" w:rsidRDefault="00475DCB" w:rsidP="002654D5">
            <w:pPr>
              <w:rPr>
                <w:rFonts w:asciiTheme="minorHAnsi" w:hAnsiTheme="minorHAnsi"/>
                <w:strike/>
                <w:color w:val="FF0000"/>
                <w:sz w:val="20"/>
                <w:szCs w:val="20"/>
              </w:rPr>
            </w:pPr>
          </w:p>
          <w:p w:rsidR="00475DCB" w:rsidRDefault="00475DCB" w:rsidP="002654D5">
            <w:pPr>
              <w:rPr>
                <w:rFonts w:asciiTheme="minorHAnsi" w:hAnsiTheme="minorHAnsi"/>
                <w:strike/>
                <w:color w:val="FF0000"/>
                <w:sz w:val="20"/>
                <w:szCs w:val="20"/>
              </w:rPr>
            </w:pPr>
          </w:p>
          <w:p w:rsidR="00475DCB" w:rsidRPr="00475DCB" w:rsidRDefault="00475DCB" w:rsidP="00475DCB">
            <w:pPr>
              <w:rPr>
                <w:b/>
                <w:color w:val="FF0000"/>
              </w:rPr>
            </w:pPr>
            <w:r w:rsidRPr="00475DCB">
              <w:rPr>
                <w:b/>
                <w:color w:val="FF0000"/>
              </w:rPr>
              <w:t xml:space="preserve">ELEKTRO PARNO KONVEKCIJSKI APARAT  </w:t>
            </w:r>
            <w:r>
              <w:rPr>
                <w:b/>
                <w:color w:val="FF0000"/>
              </w:rPr>
              <w:t xml:space="preserve">              </w:t>
            </w:r>
          </w:p>
          <w:p w:rsidR="00475DCB" w:rsidRPr="00475DCB" w:rsidRDefault="00475DCB" w:rsidP="00475DCB">
            <w:pPr>
              <w:rPr>
                <w:color w:val="FF0000"/>
                <w:sz w:val="20"/>
                <w:szCs w:val="20"/>
              </w:rPr>
            </w:pPr>
            <w:r w:rsidRPr="00475DCB">
              <w:rPr>
                <w:color w:val="FF0000"/>
                <w:sz w:val="20"/>
                <w:szCs w:val="20"/>
              </w:rPr>
              <w:t>Dim.: 875x792x786 mm</w:t>
            </w:r>
          </w:p>
          <w:p w:rsidR="00475DCB" w:rsidRPr="00475DCB" w:rsidRDefault="00475DCB" w:rsidP="00475DCB">
            <w:pPr>
              <w:rPr>
                <w:color w:val="FF0000"/>
                <w:sz w:val="20"/>
                <w:szCs w:val="20"/>
              </w:rPr>
            </w:pPr>
            <w:r w:rsidRPr="00475DCB">
              <w:rPr>
                <w:color w:val="FF0000"/>
                <w:sz w:val="20"/>
                <w:szCs w:val="20"/>
              </w:rPr>
              <w:t>- Kapaciteta: 7x  GN 1/1</w:t>
            </w:r>
          </w:p>
          <w:p w:rsidR="00475DCB" w:rsidRPr="00475DCB" w:rsidRDefault="00475DCB" w:rsidP="00475DCB">
            <w:pPr>
              <w:rPr>
                <w:color w:val="FF0000"/>
                <w:sz w:val="20"/>
                <w:szCs w:val="20"/>
              </w:rPr>
            </w:pPr>
            <w:r w:rsidRPr="00475DCB">
              <w:rPr>
                <w:color w:val="FF0000"/>
                <w:sz w:val="20"/>
                <w:szCs w:val="20"/>
              </w:rPr>
              <w:t>- 399 programov z do 20 koraki</w:t>
            </w:r>
          </w:p>
          <w:p w:rsidR="00475DCB" w:rsidRPr="00475DCB" w:rsidRDefault="00475DCB" w:rsidP="00475DCB">
            <w:pPr>
              <w:autoSpaceDE w:val="0"/>
              <w:autoSpaceDN w:val="0"/>
              <w:adjustRightInd w:val="0"/>
              <w:rPr>
                <w:rFonts w:ascii="MS Shell Dlg" w:hAnsi="MS Shell Dlg" w:cs="MS Shell Dlg"/>
                <w:color w:val="FF0000"/>
                <w:sz w:val="17"/>
                <w:szCs w:val="17"/>
              </w:rPr>
            </w:pPr>
            <w:r w:rsidRPr="00475DCB">
              <w:rPr>
                <w:color w:val="FF0000"/>
                <w:sz w:val="20"/>
                <w:szCs w:val="20"/>
              </w:rPr>
              <w:t xml:space="preserve">- </w:t>
            </w:r>
            <w:proofErr w:type="spellStart"/>
            <w:r w:rsidRPr="00475DCB">
              <w:rPr>
                <w:color w:val="FF0000"/>
                <w:sz w:val="20"/>
                <w:szCs w:val="20"/>
              </w:rPr>
              <w:t>easyToUCH</w:t>
            </w:r>
            <w:proofErr w:type="spellEnd"/>
            <w:r w:rsidRPr="00475DCB">
              <w:rPr>
                <w:color w:val="FF0000"/>
                <w:sz w:val="20"/>
                <w:szCs w:val="20"/>
              </w:rPr>
              <w:t xml:space="preserve"> zaslon na dotik z video funkcijo pomoči</w:t>
            </w:r>
          </w:p>
          <w:p w:rsidR="00475DCB" w:rsidRPr="00475DCB" w:rsidRDefault="00475DCB" w:rsidP="00475DCB">
            <w:pPr>
              <w:rPr>
                <w:color w:val="FF0000"/>
                <w:sz w:val="20"/>
                <w:szCs w:val="20"/>
              </w:rPr>
            </w:pPr>
            <w:r w:rsidRPr="00475DCB">
              <w:rPr>
                <w:color w:val="FF0000"/>
                <w:sz w:val="20"/>
                <w:szCs w:val="20"/>
              </w:rPr>
              <w:t xml:space="preserve">- Zaprt sistem - ACS+, ki preprečuje uhajanje pare v prostor in s tem omogoča prihranek pri porabi energije in boljše rezultate kuhanja, v </w:t>
            </w:r>
            <w:r w:rsidRPr="00475DCB">
              <w:rPr>
                <w:b/>
                <w:color w:val="FF0000"/>
                <w:sz w:val="20"/>
                <w:szCs w:val="20"/>
              </w:rPr>
              <w:t>treh načinih kuhanja</w:t>
            </w:r>
            <w:r w:rsidRPr="00475DCB">
              <w:rPr>
                <w:color w:val="FF0000"/>
                <w:sz w:val="20"/>
                <w:szCs w:val="20"/>
              </w:rPr>
              <w:t xml:space="preserve">: </w:t>
            </w:r>
          </w:p>
          <w:p w:rsidR="00475DCB" w:rsidRPr="00475DCB" w:rsidRDefault="00475DCB" w:rsidP="00475DCB">
            <w:pPr>
              <w:rPr>
                <w:color w:val="FF0000"/>
                <w:sz w:val="20"/>
                <w:szCs w:val="20"/>
              </w:rPr>
            </w:pPr>
            <w:r w:rsidRPr="00475DCB">
              <w:rPr>
                <w:color w:val="FF0000"/>
                <w:sz w:val="20"/>
                <w:szCs w:val="20"/>
              </w:rPr>
              <w:t xml:space="preserve">- </w:t>
            </w:r>
            <w:r w:rsidRPr="00475DCB">
              <w:rPr>
                <w:b/>
                <w:color w:val="FF0000"/>
                <w:sz w:val="20"/>
                <w:szCs w:val="20"/>
              </w:rPr>
              <w:t>para</w:t>
            </w:r>
            <w:r w:rsidRPr="00475DCB">
              <w:rPr>
                <w:color w:val="FF0000"/>
                <w:sz w:val="20"/>
                <w:szCs w:val="20"/>
              </w:rPr>
              <w:t xml:space="preserve"> </w:t>
            </w:r>
            <w:smartTag w:uri="urn:schemas-microsoft-com:office:smarttags" w:element="metricconverter">
              <w:smartTagPr>
                <w:attr w:name="ProductID" w:val="30ﾰC"/>
              </w:smartTagPr>
              <w:r w:rsidRPr="00475DCB">
                <w:rPr>
                  <w:color w:val="FF0000"/>
                  <w:sz w:val="20"/>
                  <w:szCs w:val="20"/>
                </w:rPr>
                <w:t>30°C</w:t>
              </w:r>
            </w:smartTag>
            <w:r w:rsidRPr="00475DCB">
              <w:rPr>
                <w:color w:val="FF0000"/>
                <w:sz w:val="20"/>
                <w:szCs w:val="20"/>
              </w:rPr>
              <w:t xml:space="preserve"> do </w:t>
            </w:r>
            <w:smartTag w:uri="urn:schemas-microsoft-com:office:smarttags" w:element="metricconverter">
              <w:smartTagPr>
                <w:attr w:name="ProductID" w:val="130ﾰC"/>
              </w:smartTagPr>
              <w:r w:rsidRPr="00475DCB">
                <w:rPr>
                  <w:color w:val="FF0000"/>
                  <w:sz w:val="20"/>
                  <w:szCs w:val="20"/>
                </w:rPr>
                <w:t>130°C</w:t>
              </w:r>
            </w:smartTag>
            <w:r w:rsidRPr="00475DCB">
              <w:rPr>
                <w:color w:val="FF0000"/>
                <w:sz w:val="20"/>
                <w:szCs w:val="20"/>
              </w:rPr>
              <w:t xml:space="preserve">, </w:t>
            </w:r>
          </w:p>
          <w:p w:rsidR="00475DCB" w:rsidRPr="00475DCB" w:rsidRDefault="00475DCB" w:rsidP="00475DCB">
            <w:pPr>
              <w:rPr>
                <w:color w:val="FF0000"/>
                <w:sz w:val="20"/>
                <w:szCs w:val="20"/>
              </w:rPr>
            </w:pPr>
            <w:r w:rsidRPr="00475DCB">
              <w:rPr>
                <w:color w:val="FF0000"/>
                <w:sz w:val="20"/>
                <w:szCs w:val="20"/>
              </w:rPr>
              <w:t>-</w:t>
            </w:r>
            <w:r w:rsidRPr="00475DCB">
              <w:rPr>
                <w:b/>
                <w:color w:val="FF0000"/>
                <w:sz w:val="20"/>
                <w:szCs w:val="20"/>
              </w:rPr>
              <w:t xml:space="preserve"> kombinirano kuhanje</w:t>
            </w:r>
            <w:r w:rsidRPr="00475DCB">
              <w:rPr>
                <w:color w:val="FF0000"/>
                <w:sz w:val="20"/>
                <w:szCs w:val="20"/>
              </w:rPr>
              <w:t xml:space="preserve"> od </w:t>
            </w:r>
            <w:smartTag w:uri="urn:schemas-microsoft-com:office:smarttags" w:element="metricconverter">
              <w:smartTagPr>
                <w:attr w:name="ProductID" w:val="30ﾰC"/>
              </w:smartTagPr>
              <w:r w:rsidRPr="00475DCB">
                <w:rPr>
                  <w:color w:val="FF0000"/>
                  <w:sz w:val="20"/>
                  <w:szCs w:val="20"/>
                </w:rPr>
                <w:t>30°C</w:t>
              </w:r>
            </w:smartTag>
            <w:r w:rsidRPr="00475DCB">
              <w:rPr>
                <w:color w:val="FF0000"/>
                <w:sz w:val="20"/>
                <w:szCs w:val="20"/>
              </w:rPr>
              <w:t xml:space="preserve"> do </w:t>
            </w:r>
            <w:smartTag w:uri="urn:schemas-microsoft-com:office:smarttags" w:element="metricconverter">
              <w:smartTagPr>
                <w:attr w:name="ProductID" w:val="250ﾰC"/>
              </w:smartTagPr>
              <w:r w:rsidRPr="00475DCB">
                <w:rPr>
                  <w:color w:val="FF0000"/>
                  <w:sz w:val="20"/>
                  <w:szCs w:val="20"/>
                </w:rPr>
                <w:t>250°C</w:t>
              </w:r>
            </w:smartTag>
            <w:r w:rsidRPr="00475DCB">
              <w:rPr>
                <w:color w:val="FF0000"/>
                <w:sz w:val="20"/>
                <w:szCs w:val="20"/>
              </w:rPr>
              <w:t xml:space="preserve"> z avtomatskim prilagajanjem vlage, </w:t>
            </w:r>
          </w:p>
          <w:p w:rsidR="00475DCB" w:rsidRPr="00475DCB" w:rsidRDefault="00475DCB" w:rsidP="00475DCB">
            <w:pPr>
              <w:rPr>
                <w:color w:val="FF0000"/>
                <w:sz w:val="20"/>
                <w:szCs w:val="20"/>
              </w:rPr>
            </w:pPr>
            <w:r w:rsidRPr="00475DCB">
              <w:rPr>
                <w:color w:val="FF0000"/>
                <w:sz w:val="20"/>
                <w:szCs w:val="20"/>
              </w:rPr>
              <w:t xml:space="preserve">- </w:t>
            </w:r>
            <w:r w:rsidRPr="00475DCB">
              <w:rPr>
                <w:b/>
                <w:color w:val="FF0000"/>
                <w:sz w:val="20"/>
                <w:szCs w:val="20"/>
              </w:rPr>
              <w:t>konvekcija</w:t>
            </w:r>
            <w:r w:rsidRPr="00475DCB">
              <w:rPr>
                <w:color w:val="FF0000"/>
                <w:sz w:val="20"/>
                <w:szCs w:val="20"/>
              </w:rPr>
              <w:t xml:space="preserve"> od 30° do </w:t>
            </w:r>
            <w:smartTag w:uri="urn:schemas-microsoft-com:office:smarttags" w:element="metricconverter">
              <w:smartTagPr>
                <w:attr w:name="ProductID" w:val="250ﾰC"/>
              </w:smartTagPr>
              <w:r w:rsidRPr="00475DCB">
                <w:rPr>
                  <w:color w:val="FF0000"/>
                  <w:sz w:val="20"/>
                  <w:szCs w:val="20"/>
                </w:rPr>
                <w:t>250°C</w:t>
              </w:r>
            </w:smartTag>
          </w:p>
          <w:p w:rsidR="00475DCB" w:rsidRPr="00475DCB" w:rsidRDefault="00475DCB" w:rsidP="00475DCB">
            <w:pPr>
              <w:rPr>
                <w:color w:val="FF0000"/>
                <w:sz w:val="20"/>
                <w:szCs w:val="20"/>
              </w:rPr>
            </w:pPr>
            <w:r w:rsidRPr="00475DCB">
              <w:rPr>
                <w:color w:val="FF0000"/>
                <w:sz w:val="20"/>
                <w:szCs w:val="20"/>
              </w:rPr>
              <w:t xml:space="preserve">- </w:t>
            </w:r>
            <w:proofErr w:type="spellStart"/>
            <w:r w:rsidRPr="00475DCB">
              <w:rPr>
                <w:color w:val="FF0000"/>
                <w:sz w:val="20"/>
                <w:szCs w:val="20"/>
              </w:rPr>
              <w:t>Crisp</w:t>
            </w:r>
            <w:proofErr w:type="spellEnd"/>
            <w:r w:rsidRPr="00475DCB">
              <w:rPr>
                <w:color w:val="FF0000"/>
                <w:sz w:val="20"/>
                <w:szCs w:val="20"/>
              </w:rPr>
              <w:t>&amp;</w:t>
            </w:r>
            <w:proofErr w:type="spellStart"/>
            <w:r w:rsidRPr="00475DCB">
              <w:rPr>
                <w:color w:val="FF0000"/>
                <w:sz w:val="20"/>
                <w:szCs w:val="20"/>
              </w:rPr>
              <w:t>Tasty</w:t>
            </w:r>
            <w:proofErr w:type="spellEnd"/>
            <w:r w:rsidRPr="00475DCB">
              <w:rPr>
                <w:color w:val="FF0000"/>
                <w:sz w:val="20"/>
                <w:szCs w:val="20"/>
              </w:rPr>
              <w:t xml:space="preserve"> – sušenje v petih stopnjah</w:t>
            </w:r>
          </w:p>
          <w:p w:rsidR="00475DCB" w:rsidRPr="00475DCB" w:rsidRDefault="00475DCB" w:rsidP="00475DCB">
            <w:pPr>
              <w:rPr>
                <w:color w:val="FF0000"/>
                <w:sz w:val="20"/>
                <w:szCs w:val="20"/>
              </w:rPr>
            </w:pPr>
            <w:r w:rsidRPr="00475DCB">
              <w:rPr>
                <w:color w:val="FF0000"/>
                <w:sz w:val="20"/>
                <w:szCs w:val="20"/>
              </w:rPr>
              <w:t xml:space="preserve">- </w:t>
            </w:r>
            <w:proofErr w:type="spellStart"/>
            <w:r w:rsidRPr="00475DCB">
              <w:rPr>
                <w:color w:val="FF0000"/>
                <w:sz w:val="20"/>
                <w:szCs w:val="20"/>
              </w:rPr>
              <w:t>BakePro</w:t>
            </w:r>
            <w:proofErr w:type="spellEnd"/>
            <w:r w:rsidRPr="00475DCB">
              <w:rPr>
                <w:color w:val="FF0000"/>
                <w:sz w:val="20"/>
                <w:szCs w:val="20"/>
              </w:rPr>
              <w:t xml:space="preserve"> – pet nivojev  pečenja </w:t>
            </w:r>
          </w:p>
          <w:p w:rsidR="00475DCB" w:rsidRPr="00475DCB" w:rsidRDefault="00475DCB" w:rsidP="00475DCB">
            <w:pPr>
              <w:rPr>
                <w:color w:val="FF0000"/>
                <w:sz w:val="20"/>
                <w:szCs w:val="20"/>
              </w:rPr>
            </w:pPr>
            <w:r w:rsidRPr="00475DCB">
              <w:rPr>
                <w:color w:val="FF0000"/>
                <w:sz w:val="20"/>
                <w:szCs w:val="20"/>
              </w:rPr>
              <w:t xml:space="preserve">- </w:t>
            </w:r>
            <w:proofErr w:type="spellStart"/>
            <w:r w:rsidRPr="00475DCB">
              <w:rPr>
                <w:color w:val="FF0000"/>
                <w:sz w:val="20"/>
                <w:szCs w:val="20"/>
              </w:rPr>
              <w:t>HumidityPro</w:t>
            </w:r>
            <w:proofErr w:type="spellEnd"/>
            <w:r w:rsidRPr="00475DCB">
              <w:rPr>
                <w:color w:val="FF0000"/>
                <w:sz w:val="20"/>
                <w:szCs w:val="20"/>
              </w:rPr>
              <w:t xml:space="preserve"> – pet stopenj vlaženja</w:t>
            </w:r>
          </w:p>
          <w:p w:rsidR="00475DCB" w:rsidRPr="00475DCB" w:rsidRDefault="00475DCB" w:rsidP="00475DCB">
            <w:pPr>
              <w:rPr>
                <w:color w:val="FF0000"/>
                <w:sz w:val="20"/>
                <w:szCs w:val="20"/>
              </w:rPr>
            </w:pPr>
            <w:r w:rsidRPr="00475DCB">
              <w:rPr>
                <w:color w:val="FF0000"/>
                <w:sz w:val="20"/>
                <w:szCs w:val="20"/>
              </w:rPr>
              <w:t>- Pet nastavitev hitrosti ventilatorja</w:t>
            </w:r>
          </w:p>
          <w:p w:rsidR="00475DCB" w:rsidRPr="00475DCB" w:rsidRDefault="00475DCB" w:rsidP="00475DCB">
            <w:pPr>
              <w:rPr>
                <w:color w:val="FF0000"/>
                <w:sz w:val="20"/>
                <w:szCs w:val="20"/>
              </w:rPr>
            </w:pPr>
            <w:r w:rsidRPr="00475DCB">
              <w:rPr>
                <w:color w:val="FF0000"/>
                <w:sz w:val="20"/>
                <w:szCs w:val="20"/>
              </w:rPr>
              <w:t>- Ventilator s samodejnim delovanjem v obeh smereh</w:t>
            </w:r>
          </w:p>
          <w:p w:rsidR="00475DCB" w:rsidRPr="00475DCB" w:rsidRDefault="00475DCB" w:rsidP="00475DCB">
            <w:pPr>
              <w:rPr>
                <w:color w:val="FF0000"/>
                <w:sz w:val="20"/>
                <w:szCs w:val="20"/>
              </w:rPr>
            </w:pPr>
            <w:r w:rsidRPr="00475DCB">
              <w:rPr>
                <w:color w:val="FF0000"/>
                <w:sz w:val="20"/>
                <w:szCs w:val="20"/>
              </w:rPr>
              <w:t xml:space="preserve">- Kuhanje pri nizkih temperaturah </w:t>
            </w:r>
          </w:p>
          <w:p w:rsidR="00475DCB" w:rsidRPr="00475DCB" w:rsidRDefault="00475DCB" w:rsidP="00475DCB">
            <w:pPr>
              <w:rPr>
                <w:color w:val="FF0000"/>
                <w:sz w:val="20"/>
                <w:szCs w:val="20"/>
              </w:rPr>
            </w:pPr>
            <w:r w:rsidRPr="00475DCB">
              <w:rPr>
                <w:color w:val="FF0000"/>
                <w:sz w:val="20"/>
                <w:szCs w:val="20"/>
              </w:rPr>
              <w:t>- Delta-T kuhanje, kuhanje s konstantno razliko med temperaturo jedra in temperaturo kuhalnega prostora</w:t>
            </w:r>
          </w:p>
          <w:p w:rsidR="00475DCB" w:rsidRPr="00475DCB" w:rsidRDefault="00475DCB" w:rsidP="00475DCB">
            <w:pPr>
              <w:rPr>
                <w:color w:val="FF0000"/>
                <w:sz w:val="20"/>
                <w:szCs w:val="20"/>
              </w:rPr>
            </w:pPr>
            <w:r w:rsidRPr="00475DCB">
              <w:rPr>
                <w:color w:val="FF0000"/>
                <w:sz w:val="20"/>
                <w:szCs w:val="20"/>
              </w:rPr>
              <w:t>- Sistem za avtomatično čiščenje, z različnimi programi, hitrim, standardnim in ekonomičnim programom</w:t>
            </w:r>
          </w:p>
          <w:p w:rsidR="00475DCB" w:rsidRPr="00475DCB" w:rsidRDefault="00475DCB" w:rsidP="00475DCB">
            <w:pPr>
              <w:rPr>
                <w:color w:val="FF0000"/>
                <w:sz w:val="20"/>
                <w:szCs w:val="20"/>
              </w:rPr>
            </w:pPr>
            <w:r w:rsidRPr="00475DCB">
              <w:rPr>
                <w:color w:val="FF0000"/>
                <w:sz w:val="20"/>
                <w:szCs w:val="20"/>
              </w:rPr>
              <w:t xml:space="preserve">- </w:t>
            </w:r>
            <w:proofErr w:type="spellStart"/>
            <w:r w:rsidRPr="00475DCB">
              <w:rPr>
                <w:color w:val="FF0000"/>
                <w:sz w:val="20"/>
                <w:szCs w:val="20"/>
              </w:rPr>
              <w:t>ecoCooking</w:t>
            </w:r>
            <w:proofErr w:type="spellEnd"/>
            <w:r w:rsidRPr="00475DCB">
              <w:rPr>
                <w:color w:val="FF0000"/>
                <w:sz w:val="20"/>
                <w:szCs w:val="20"/>
              </w:rPr>
              <w:t xml:space="preserve"> program za varčevanje z energijo</w:t>
            </w:r>
          </w:p>
          <w:p w:rsidR="00475DCB" w:rsidRPr="00475DCB" w:rsidRDefault="00475DCB" w:rsidP="00475DCB">
            <w:pPr>
              <w:rPr>
                <w:color w:val="FF0000"/>
                <w:sz w:val="20"/>
                <w:szCs w:val="20"/>
              </w:rPr>
            </w:pPr>
            <w:r w:rsidRPr="00475DCB">
              <w:rPr>
                <w:color w:val="FF0000"/>
                <w:sz w:val="20"/>
                <w:szCs w:val="20"/>
              </w:rPr>
              <w:t xml:space="preserve">- </w:t>
            </w:r>
            <w:proofErr w:type="spellStart"/>
            <w:r w:rsidRPr="00475DCB">
              <w:rPr>
                <w:color w:val="FF0000"/>
                <w:sz w:val="20"/>
                <w:szCs w:val="20"/>
              </w:rPr>
              <w:t>Press</w:t>
            </w:r>
            <w:proofErr w:type="spellEnd"/>
            <w:r w:rsidRPr="00475DCB">
              <w:rPr>
                <w:color w:val="FF0000"/>
                <w:sz w:val="20"/>
                <w:szCs w:val="20"/>
              </w:rPr>
              <w:t xml:space="preserve">&amp;Go – delovanje z enim pritiskom </w:t>
            </w:r>
          </w:p>
          <w:p w:rsidR="00475DCB" w:rsidRPr="00475DCB" w:rsidRDefault="00475DCB" w:rsidP="00475DCB">
            <w:pPr>
              <w:rPr>
                <w:color w:val="FF0000"/>
                <w:sz w:val="20"/>
                <w:szCs w:val="20"/>
              </w:rPr>
            </w:pPr>
            <w:r w:rsidRPr="00475DCB">
              <w:rPr>
                <w:color w:val="FF0000"/>
                <w:sz w:val="20"/>
                <w:szCs w:val="20"/>
              </w:rPr>
              <w:t>- Vgrajen generator sveže pare</w:t>
            </w:r>
          </w:p>
          <w:p w:rsidR="00475DCB" w:rsidRPr="00475DCB" w:rsidRDefault="00475DCB" w:rsidP="00475DCB">
            <w:pPr>
              <w:rPr>
                <w:color w:val="FF0000"/>
                <w:sz w:val="20"/>
                <w:szCs w:val="20"/>
              </w:rPr>
            </w:pPr>
            <w:r w:rsidRPr="00475DCB">
              <w:rPr>
                <w:color w:val="FF0000"/>
                <w:sz w:val="20"/>
                <w:szCs w:val="20"/>
              </w:rPr>
              <w:t xml:space="preserve">- Več točkovni senzor za merjenje temperature jedra </w:t>
            </w:r>
          </w:p>
          <w:p w:rsidR="00475DCB" w:rsidRPr="00475DCB" w:rsidRDefault="00475DCB" w:rsidP="00475DCB">
            <w:pPr>
              <w:rPr>
                <w:color w:val="FF0000"/>
                <w:sz w:val="20"/>
                <w:szCs w:val="20"/>
              </w:rPr>
            </w:pPr>
            <w:r w:rsidRPr="00475DCB">
              <w:rPr>
                <w:color w:val="FF0000"/>
                <w:sz w:val="20"/>
                <w:szCs w:val="20"/>
              </w:rPr>
              <w:t xml:space="preserve">- USB in </w:t>
            </w:r>
            <w:proofErr w:type="spellStart"/>
            <w:r w:rsidRPr="00475DCB">
              <w:rPr>
                <w:color w:val="FF0000"/>
                <w:sz w:val="20"/>
                <w:szCs w:val="20"/>
              </w:rPr>
              <w:t>Ethernet</w:t>
            </w:r>
            <w:proofErr w:type="spellEnd"/>
            <w:r w:rsidRPr="00475DCB">
              <w:rPr>
                <w:color w:val="FF0000"/>
                <w:sz w:val="20"/>
                <w:szCs w:val="20"/>
              </w:rPr>
              <w:t xml:space="preserve"> priključki</w:t>
            </w:r>
          </w:p>
          <w:p w:rsidR="00475DCB" w:rsidRPr="00475DCB" w:rsidRDefault="00475DCB" w:rsidP="00475DCB">
            <w:pPr>
              <w:rPr>
                <w:color w:val="FF0000"/>
                <w:sz w:val="20"/>
                <w:szCs w:val="20"/>
              </w:rPr>
            </w:pPr>
            <w:r w:rsidRPr="00475DCB">
              <w:rPr>
                <w:color w:val="FF0000"/>
                <w:sz w:val="20"/>
                <w:szCs w:val="20"/>
              </w:rPr>
              <w:t>USB reža na sprednji stani aparata</w:t>
            </w:r>
          </w:p>
          <w:p w:rsidR="00475DCB" w:rsidRPr="00475DCB" w:rsidRDefault="00475DCB" w:rsidP="00475DCB">
            <w:pPr>
              <w:rPr>
                <w:rFonts w:asciiTheme="minorHAnsi" w:hAnsiTheme="minorHAnsi"/>
                <w:strike/>
                <w:color w:val="FF0000"/>
                <w:sz w:val="20"/>
                <w:szCs w:val="20"/>
              </w:rPr>
            </w:pPr>
            <w:r w:rsidRPr="00475DCB">
              <w:rPr>
                <w:color w:val="FF0000"/>
                <w:sz w:val="20"/>
                <w:szCs w:val="20"/>
              </w:rPr>
              <w:t>Priključna moč: 11kW 3N-400V 50/60Hz</w:t>
            </w:r>
          </w:p>
        </w:tc>
        <w:tc>
          <w:tcPr>
            <w:tcW w:w="709" w:type="dxa"/>
            <w:shd w:val="clear" w:color="auto" w:fill="auto"/>
            <w:hideMark/>
          </w:tcPr>
          <w:p w:rsidR="00EC087E" w:rsidRDefault="00EC087E" w:rsidP="008749CE">
            <w:pPr>
              <w:jc w:val="right"/>
              <w:rPr>
                <w:rFonts w:asciiTheme="minorHAnsi" w:hAnsiTheme="minorHAnsi"/>
                <w:strike/>
                <w:color w:val="FF0000"/>
                <w:sz w:val="20"/>
                <w:szCs w:val="20"/>
              </w:rPr>
            </w:pPr>
            <w:r w:rsidRPr="00475DCB">
              <w:rPr>
                <w:rFonts w:asciiTheme="minorHAnsi" w:hAnsiTheme="minorHAnsi"/>
                <w:strike/>
                <w:color w:val="FF0000"/>
                <w:sz w:val="20"/>
                <w:szCs w:val="20"/>
              </w:rPr>
              <w:t>1,00</w:t>
            </w: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Pr="008204E3" w:rsidRDefault="008204E3" w:rsidP="008749CE">
            <w:pPr>
              <w:jc w:val="right"/>
              <w:rPr>
                <w:rFonts w:asciiTheme="minorHAnsi" w:hAnsiTheme="minorHAnsi"/>
                <w:color w:val="FF0000"/>
                <w:sz w:val="20"/>
                <w:szCs w:val="20"/>
              </w:rPr>
            </w:pPr>
            <w:r w:rsidRPr="008204E3">
              <w:rPr>
                <w:rFonts w:asciiTheme="minorHAnsi" w:hAnsiTheme="minorHAnsi"/>
                <w:color w:val="FF0000"/>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10.009.2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Default="00EC087E" w:rsidP="002654D5">
            <w:pPr>
              <w:rPr>
                <w:rFonts w:asciiTheme="minorHAnsi" w:hAnsiTheme="minorHAnsi"/>
                <w:strike/>
                <w:color w:val="FF0000"/>
                <w:sz w:val="20"/>
                <w:szCs w:val="20"/>
              </w:rPr>
            </w:pPr>
            <w:r w:rsidRPr="00475DCB">
              <w:rPr>
                <w:rFonts w:asciiTheme="minorHAnsi" w:hAnsiTheme="minorHAnsi"/>
                <w:strike/>
                <w:color w:val="FF0000"/>
                <w:sz w:val="20"/>
                <w:szCs w:val="20"/>
              </w:rPr>
              <w:t>MONTAŽNI SET (aparata naložena eden na drugem)</w:t>
            </w:r>
            <w:r w:rsidRPr="00475DCB">
              <w:rPr>
                <w:rFonts w:asciiTheme="minorHAnsi" w:hAnsiTheme="minorHAnsi"/>
                <w:strike/>
                <w:color w:val="FF0000"/>
                <w:sz w:val="20"/>
                <w:szCs w:val="20"/>
              </w:rPr>
              <w:br/>
              <w:t>1 x ELEKTRO PARNO KONVEKCIJSKI APARAT</w:t>
            </w:r>
            <w:r w:rsidRPr="00475DCB">
              <w:rPr>
                <w:rFonts w:asciiTheme="minorHAnsi" w:hAnsiTheme="minorHAnsi"/>
                <w:strike/>
                <w:color w:val="FF0000"/>
                <w:sz w:val="20"/>
                <w:szCs w:val="20"/>
              </w:rPr>
              <w:br/>
              <w:t>1x PLINSKI PARNO KONVEKCIJSKI APARAT</w:t>
            </w:r>
          </w:p>
          <w:p w:rsidR="00475DCB" w:rsidRDefault="00475DCB" w:rsidP="002654D5">
            <w:pPr>
              <w:rPr>
                <w:rFonts w:asciiTheme="minorHAnsi" w:hAnsiTheme="minorHAnsi"/>
                <w:strike/>
                <w:color w:val="FF0000"/>
                <w:sz w:val="20"/>
                <w:szCs w:val="20"/>
              </w:rPr>
            </w:pPr>
          </w:p>
          <w:p w:rsidR="00475DCB" w:rsidRPr="00475C6F" w:rsidRDefault="00475DCB" w:rsidP="002654D5">
            <w:pPr>
              <w:rPr>
                <w:rFonts w:asciiTheme="minorHAnsi" w:hAnsiTheme="minorHAnsi"/>
                <w:color w:val="FF0000"/>
                <w:sz w:val="20"/>
                <w:szCs w:val="20"/>
              </w:rPr>
            </w:pPr>
            <w:r w:rsidRPr="00475C6F">
              <w:rPr>
                <w:rFonts w:asciiTheme="minorHAnsi" w:hAnsiTheme="minorHAnsi"/>
                <w:color w:val="FF0000"/>
                <w:sz w:val="20"/>
                <w:szCs w:val="20"/>
              </w:rPr>
              <w:t>MONTAŽNI SET (aparata naložena eden na drugem)</w:t>
            </w:r>
            <w:r w:rsidR="00475C6F">
              <w:rPr>
                <w:rFonts w:asciiTheme="minorHAnsi" w:hAnsiTheme="minorHAnsi"/>
                <w:color w:val="FF0000"/>
                <w:sz w:val="20"/>
                <w:szCs w:val="20"/>
              </w:rPr>
              <w:t xml:space="preserve">                          </w:t>
            </w:r>
            <w:r w:rsidR="00335D7C">
              <w:rPr>
                <w:rFonts w:asciiTheme="minorHAnsi" w:hAnsiTheme="minorHAnsi"/>
                <w:color w:val="FF0000"/>
                <w:sz w:val="20"/>
                <w:szCs w:val="20"/>
              </w:rPr>
              <w:t xml:space="preserve">    </w:t>
            </w:r>
            <w:r w:rsidR="00475C6F">
              <w:rPr>
                <w:rFonts w:asciiTheme="minorHAnsi" w:hAnsiTheme="minorHAnsi"/>
                <w:color w:val="FF0000"/>
                <w:sz w:val="20"/>
                <w:szCs w:val="20"/>
              </w:rPr>
              <w:t xml:space="preserve"> </w:t>
            </w:r>
          </w:p>
          <w:p w:rsidR="00475DCB" w:rsidRPr="00475C6F" w:rsidRDefault="00475DCB" w:rsidP="002654D5">
            <w:pPr>
              <w:rPr>
                <w:rFonts w:asciiTheme="minorHAnsi" w:hAnsiTheme="minorHAnsi"/>
                <w:color w:val="FF0000"/>
                <w:sz w:val="20"/>
                <w:szCs w:val="20"/>
              </w:rPr>
            </w:pPr>
            <w:r w:rsidRPr="00475C6F">
              <w:rPr>
                <w:rFonts w:asciiTheme="minorHAnsi" w:hAnsiTheme="minorHAnsi"/>
                <w:color w:val="FF0000"/>
                <w:sz w:val="20"/>
                <w:szCs w:val="20"/>
              </w:rPr>
              <w:t xml:space="preserve">2x </w:t>
            </w:r>
            <w:r w:rsidR="00475C6F">
              <w:rPr>
                <w:rFonts w:asciiTheme="minorHAnsi" w:hAnsiTheme="minorHAnsi"/>
                <w:color w:val="FF0000"/>
                <w:sz w:val="20"/>
                <w:szCs w:val="20"/>
              </w:rPr>
              <w:t>ELEKTRO PARNO KONVEKCIJSKI APARAT</w:t>
            </w:r>
          </w:p>
          <w:p w:rsidR="00475DCB" w:rsidRPr="00475DCB" w:rsidRDefault="00475DCB" w:rsidP="002654D5">
            <w:pPr>
              <w:rPr>
                <w:rFonts w:asciiTheme="minorHAnsi" w:hAnsiTheme="minorHAnsi"/>
                <w:strike/>
                <w:color w:val="FF0000"/>
                <w:sz w:val="20"/>
                <w:szCs w:val="20"/>
              </w:rPr>
            </w:pPr>
          </w:p>
        </w:tc>
        <w:tc>
          <w:tcPr>
            <w:tcW w:w="709" w:type="dxa"/>
            <w:shd w:val="clear" w:color="auto" w:fill="auto"/>
            <w:hideMark/>
          </w:tcPr>
          <w:p w:rsidR="00EC087E" w:rsidRDefault="00EC087E" w:rsidP="008749CE">
            <w:pPr>
              <w:jc w:val="right"/>
              <w:rPr>
                <w:rFonts w:asciiTheme="minorHAnsi" w:hAnsiTheme="minorHAnsi"/>
                <w:strike/>
                <w:color w:val="FF0000"/>
                <w:sz w:val="20"/>
                <w:szCs w:val="20"/>
              </w:rPr>
            </w:pPr>
            <w:r w:rsidRPr="00475DCB">
              <w:rPr>
                <w:rFonts w:asciiTheme="minorHAnsi" w:hAnsiTheme="minorHAnsi"/>
                <w:strike/>
                <w:color w:val="FF0000"/>
                <w:sz w:val="20"/>
                <w:szCs w:val="20"/>
              </w:rPr>
              <w:t>1,00</w:t>
            </w: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Pr="008204E3" w:rsidRDefault="008204E3" w:rsidP="008749CE">
            <w:pPr>
              <w:jc w:val="right"/>
              <w:rPr>
                <w:rFonts w:asciiTheme="minorHAnsi" w:hAnsiTheme="minorHAnsi"/>
                <w:color w:val="FF0000"/>
                <w:sz w:val="20"/>
                <w:szCs w:val="20"/>
              </w:rPr>
            </w:pPr>
            <w:r w:rsidRPr="008204E3">
              <w:rPr>
                <w:rFonts w:asciiTheme="minorHAnsi" w:hAnsiTheme="minorHAnsi"/>
                <w:color w:val="FF0000"/>
                <w:sz w:val="20"/>
                <w:szCs w:val="20"/>
              </w:rPr>
              <w:t>1,00</w:t>
            </w:r>
          </w:p>
        </w:tc>
        <w:tc>
          <w:tcPr>
            <w:tcW w:w="1059" w:type="dxa"/>
            <w:shd w:val="clear" w:color="auto" w:fill="auto"/>
            <w:hideMark/>
          </w:tcPr>
          <w:p w:rsidR="00EC087E" w:rsidRDefault="00EC087E" w:rsidP="008749CE">
            <w:pPr>
              <w:jc w:val="right"/>
              <w:rPr>
                <w:rFonts w:asciiTheme="minorHAnsi" w:hAnsiTheme="minorHAnsi"/>
                <w:sz w:val="20"/>
                <w:szCs w:val="20"/>
              </w:rPr>
            </w:pPr>
          </w:p>
          <w:p w:rsidR="00475DCB" w:rsidRDefault="00475DCB" w:rsidP="008749CE">
            <w:pPr>
              <w:jc w:val="right"/>
              <w:rPr>
                <w:rFonts w:asciiTheme="minorHAnsi" w:hAnsiTheme="minorHAnsi"/>
                <w:sz w:val="20"/>
                <w:szCs w:val="20"/>
              </w:rPr>
            </w:pPr>
          </w:p>
          <w:p w:rsidR="00475DCB" w:rsidRDefault="00475DCB" w:rsidP="008749CE">
            <w:pPr>
              <w:jc w:val="right"/>
              <w:rPr>
                <w:rFonts w:asciiTheme="minorHAnsi" w:hAnsiTheme="minorHAnsi"/>
                <w:sz w:val="20"/>
                <w:szCs w:val="20"/>
              </w:rPr>
            </w:pPr>
          </w:p>
          <w:p w:rsidR="00475DCB" w:rsidRDefault="00475DCB" w:rsidP="008749CE">
            <w:pPr>
              <w:jc w:val="right"/>
              <w:rPr>
                <w:rFonts w:asciiTheme="minorHAnsi" w:hAnsiTheme="minorHAnsi"/>
                <w:sz w:val="20"/>
                <w:szCs w:val="20"/>
              </w:rPr>
            </w:pPr>
          </w:p>
          <w:p w:rsidR="00475DCB" w:rsidRPr="00EC087E" w:rsidRDefault="00475DCB" w:rsidP="008749CE">
            <w:pPr>
              <w:jc w:val="right"/>
              <w:rPr>
                <w:rFonts w:asciiTheme="minorHAnsi" w:hAnsiTheme="minorHAnsi"/>
                <w:sz w:val="20"/>
                <w:szCs w:val="20"/>
              </w:rPr>
            </w:pPr>
          </w:p>
        </w:tc>
      </w:tr>
      <w:tr w:rsidR="00EC087E" w:rsidRPr="0030521C" w:rsidTr="001716D1">
        <w:trPr>
          <w:trHeight w:val="164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10.010</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2654D5" w:rsidP="002654D5">
            <w:pPr>
              <w:rPr>
                <w:rFonts w:asciiTheme="minorHAnsi" w:hAnsiTheme="minorHAnsi"/>
                <w:sz w:val="20"/>
                <w:szCs w:val="20"/>
              </w:rPr>
            </w:pPr>
            <w:r>
              <w:rPr>
                <w:rFonts w:asciiTheme="minorHAnsi" w:hAnsiTheme="minorHAnsi"/>
                <w:sz w:val="20"/>
                <w:szCs w:val="20"/>
              </w:rPr>
              <w:t xml:space="preserve">MEHČALEC VODE, dim: </w:t>
            </w:r>
            <w:r w:rsidR="00EC087E" w:rsidRPr="00EC087E">
              <w:rPr>
                <w:rFonts w:asciiTheme="minorHAnsi" w:hAnsiTheme="minorHAnsi"/>
                <w:sz w:val="20"/>
                <w:szCs w:val="20"/>
              </w:rPr>
              <w:t xml:space="preserve">184x184x553 mm </w:t>
            </w:r>
            <w:r w:rsidR="00EC087E" w:rsidRPr="00EC087E">
              <w:rPr>
                <w:rFonts w:asciiTheme="minorHAnsi" w:hAnsiTheme="minorHAnsi"/>
                <w:sz w:val="20"/>
                <w:szCs w:val="20"/>
              </w:rPr>
              <w:br/>
              <w:t xml:space="preserve">- preprečuje nastajanje vodnega kamna  </w:t>
            </w:r>
            <w:r w:rsidR="00EC087E" w:rsidRPr="00EC087E">
              <w:rPr>
                <w:rFonts w:asciiTheme="minorHAnsi" w:hAnsiTheme="minorHAnsi"/>
                <w:sz w:val="20"/>
                <w:szCs w:val="20"/>
              </w:rPr>
              <w:br/>
              <w:t>- zagotavlja konstantno kvaliteto vode</w:t>
            </w:r>
            <w:r w:rsidR="00EC087E" w:rsidRPr="00EC087E">
              <w:rPr>
                <w:rFonts w:asciiTheme="minorHAnsi" w:hAnsiTheme="minorHAnsi"/>
                <w:sz w:val="20"/>
                <w:szCs w:val="20"/>
              </w:rPr>
              <w:br/>
              <w:t>- maksimalni delovni tlak 8,6 bar</w:t>
            </w:r>
            <w:r w:rsidR="00EC087E" w:rsidRPr="00EC087E">
              <w:rPr>
                <w:rFonts w:asciiTheme="minorHAnsi" w:hAnsiTheme="minorHAnsi"/>
                <w:sz w:val="20"/>
                <w:szCs w:val="20"/>
              </w:rPr>
              <w:br/>
              <w:t>- delovna temperatura od 4°C do 30°C</w:t>
            </w:r>
            <w:r w:rsidR="00EC087E" w:rsidRPr="00EC087E">
              <w:rPr>
                <w:rFonts w:asciiTheme="minorHAnsi" w:hAnsiTheme="minorHAnsi"/>
                <w:sz w:val="20"/>
                <w:szCs w:val="20"/>
              </w:rPr>
              <w:br/>
              <w:t>- osnovni pretok 100 l/h</w:t>
            </w:r>
            <w:r w:rsidR="00EC087E" w:rsidRPr="00EC087E">
              <w:rPr>
                <w:rFonts w:asciiTheme="minorHAnsi" w:hAnsiTheme="minorHAnsi"/>
                <w:sz w:val="20"/>
                <w:szCs w:val="20"/>
              </w:rPr>
              <w:br/>
              <w:t xml:space="preserve">- 0% glava s konstantnim </w:t>
            </w:r>
            <w:proofErr w:type="spellStart"/>
            <w:r w:rsidR="00EC087E" w:rsidRPr="00EC087E">
              <w:rPr>
                <w:rFonts w:asciiTheme="minorHAnsi" w:hAnsiTheme="minorHAnsi"/>
                <w:sz w:val="20"/>
                <w:szCs w:val="20"/>
              </w:rPr>
              <w:t>by</w:t>
            </w:r>
            <w:proofErr w:type="spellEnd"/>
            <w:r w:rsidR="00EC087E" w:rsidRPr="00EC087E">
              <w:rPr>
                <w:rFonts w:asciiTheme="minorHAnsi" w:hAnsiTheme="minorHAnsi"/>
                <w:sz w:val="20"/>
                <w:szCs w:val="20"/>
              </w:rPr>
              <w:t>-</w:t>
            </w:r>
            <w:proofErr w:type="spellStart"/>
            <w:r w:rsidR="00EC087E" w:rsidRPr="00EC087E">
              <w:rPr>
                <w:rFonts w:asciiTheme="minorHAnsi" w:hAnsiTheme="minorHAnsi"/>
                <w:sz w:val="20"/>
                <w:szCs w:val="20"/>
              </w:rPr>
              <w:t>passom</w:t>
            </w:r>
            <w:proofErr w:type="spellEnd"/>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Default="00EC087E" w:rsidP="008749CE">
            <w:pPr>
              <w:jc w:val="right"/>
              <w:rPr>
                <w:rFonts w:asciiTheme="minorHAnsi" w:hAnsiTheme="minorHAnsi"/>
                <w:sz w:val="20"/>
                <w:szCs w:val="20"/>
              </w:rPr>
            </w:pPr>
          </w:p>
          <w:p w:rsidR="00475DCB" w:rsidRPr="00EC087E" w:rsidRDefault="00475DCB" w:rsidP="008749CE">
            <w:pPr>
              <w:jc w:val="right"/>
              <w:rPr>
                <w:rFonts w:asciiTheme="minorHAnsi" w:hAnsiTheme="minorHAnsi"/>
                <w:sz w:val="20"/>
                <w:szCs w:val="20"/>
              </w:rPr>
            </w:pPr>
          </w:p>
        </w:tc>
      </w:tr>
      <w:tr w:rsidR="00EC087E" w:rsidRPr="0030521C" w:rsidTr="001716D1">
        <w:trPr>
          <w:trHeight w:val="1020"/>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10.011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 xml:space="preserve">DELOVNI PULT </w:t>
            </w:r>
            <w:r w:rsidRPr="00EC087E">
              <w:rPr>
                <w:rFonts w:asciiTheme="minorHAnsi" w:hAnsiTheme="minorHAnsi"/>
                <w:sz w:val="20"/>
                <w:szCs w:val="20"/>
              </w:rPr>
              <w:br/>
              <w:t>500x900x900 mm</w:t>
            </w:r>
            <w:r w:rsidRPr="00EC087E">
              <w:rPr>
                <w:rFonts w:asciiTheme="minorHAnsi" w:hAnsiTheme="minorHAnsi"/>
                <w:sz w:val="20"/>
                <w:szCs w:val="20"/>
              </w:rPr>
              <w:br/>
              <w:t>- prostor za mehčalec vode</w:t>
            </w:r>
            <w:r w:rsidRPr="00EC087E">
              <w:rPr>
                <w:rFonts w:asciiTheme="minorHAnsi" w:hAnsiTheme="minorHAnsi"/>
                <w:sz w:val="20"/>
                <w:szCs w:val="20"/>
              </w:rPr>
              <w:br/>
              <w:t>- z vodili za GN 1/1 posode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87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10.012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 xml:space="preserve">STROPNI PAROLOV </w:t>
            </w:r>
            <w:r w:rsidR="002654D5">
              <w:rPr>
                <w:rFonts w:asciiTheme="minorHAnsi" w:hAnsiTheme="minorHAnsi"/>
                <w:sz w:val="20"/>
                <w:szCs w:val="20"/>
              </w:rPr>
              <w:t>–</w:t>
            </w:r>
            <w:r w:rsidRPr="00EC087E">
              <w:rPr>
                <w:rFonts w:asciiTheme="minorHAnsi" w:hAnsiTheme="minorHAnsi"/>
                <w:sz w:val="20"/>
                <w:szCs w:val="20"/>
              </w:rPr>
              <w:t xml:space="preserve"> SEGMENTIRAN</w:t>
            </w:r>
            <w:r w:rsidR="002654D5">
              <w:rPr>
                <w:rFonts w:asciiTheme="minorHAnsi" w:hAnsiTheme="minorHAnsi"/>
                <w:sz w:val="20"/>
                <w:szCs w:val="20"/>
              </w:rPr>
              <w:t xml:space="preserve">, dim: </w:t>
            </w:r>
            <w:r w:rsidRPr="00EC087E">
              <w:rPr>
                <w:rFonts w:asciiTheme="minorHAnsi" w:hAnsiTheme="minorHAnsi"/>
                <w:sz w:val="20"/>
                <w:szCs w:val="20"/>
              </w:rPr>
              <w:t>4900x1800x450 mm</w:t>
            </w:r>
            <w:r w:rsidRPr="00EC087E">
              <w:rPr>
                <w:rFonts w:asciiTheme="minorHAnsi" w:hAnsiTheme="minorHAnsi"/>
                <w:sz w:val="20"/>
                <w:szCs w:val="20"/>
              </w:rPr>
              <w:br/>
              <w:t>- s filtri, lovilci maščobe in izpustom</w:t>
            </w:r>
            <w:r w:rsidRPr="00EC087E">
              <w:rPr>
                <w:rFonts w:asciiTheme="minorHAnsi" w:hAnsiTheme="minorHAnsi"/>
                <w:sz w:val="20"/>
                <w:szCs w:val="20"/>
              </w:rPr>
              <w:br/>
              <w:t>- z razsvetljavo</w:t>
            </w:r>
            <w:r w:rsidRPr="00EC087E">
              <w:rPr>
                <w:rFonts w:asciiTheme="minorHAnsi" w:hAnsiTheme="minorHAnsi"/>
                <w:sz w:val="20"/>
                <w:szCs w:val="20"/>
              </w:rPr>
              <w:br/>
              <w:t>- brez odvoda in ventilatorja</w:t>
            </w:r>
            <w:r w:rsidRPr="00EC087E">
              <w:rPr>
                <w:rFonts w:asciiTheme="minorHAnsi" w:hAnsiTheme="minorHAnsi"/>
                <w:sz w:val="20"/>
                <w:szCs w:val="20"/>
              </w:rPr>
              <w:br/>
              <w:t xml:space="preserve">- v celoti izdelano iz nerjaveče pločevine </w:t>
            </w:r>
            <w:proofErr w:type="spellStart"/>
            <w:r w:rsidRPr="00EC087E">
              <w:rPr>
                <w:rFonts w:asciiTheme="minorHAnsi" w:hAnsiTheme="minorHAnsi"/>
                <w:sz w:val="20"/>
                <w:szCs w:val="20"/>
              </w:rPr>
              <w:t>AiSi</w:t>
            </w:r>
            <w:proofErr w:type="spellEnd"/>
            <w:r w:rsidRPr="00EC087E">
              <w:rPr>
                <w:rFonts w:asciiTheme="minorHAnsi" w:hAnsiTheme="minorHAnsi"/>
                <w:sz w:val="20"/>
                <w:szCs w:val="20"/>
              </w:rPr>
              <w:t xml:space="preserve"> 304</w:t>
            </w:r>
            <w:r w:rsidRPr="00EC087E">
              <w:rPr>
                <w:rFonts w:asciiTheme="minorHAnsi" w:hAnsiTheme="minorHAnsi"/>
                <w:sz w:val="20"/>
                <w:szCs w:val="20"/>
              </w:rPr>
              <w:br/>
              <w:t>- montaža se izvede s pritrjevali iz nerjaveče pločevine</w:t>
            </w:r>
            <w:r w:rsidRPr="00EC087E">
              <w:rPr>
                <w:rFonts w:asciiTheme="minorHAnsi" w:hAnsiTheme="minorHAnsi"/>
                <w:sz w:val="20"/>
                <w:szCs w:val="20"/>
              </w:rPr>
              <w:br/>
              <w:t>- stopnja zaščite svetilk IP65</w:t>
            </w:r>
            <w:r w:rsidRPr="00EC087E">
              <w:rPr>
                <w:rFonts w:asciiTheme="minorHAnsi" w:hAnsiTheme="minorHAnsi"/>
                <w:sz w:val="20"/>
                <w:szCs w:val="20"/>
              </w:rPr>
              <w:br/>
              <w:t>- vsi stiki varjeni in fino brušeni</w:t>
            </w:r>
            <w:r w:rsidRPr="00EC087E">
              <w:rPr>
                <w:rFonts w:asciiTheme="minorHAnsi" w:hAnsiTheme="minorHAnsi"/>
                <w:sz w:val="20"/>
                <w:szCs w:val="20"/>
              </w:rPr>
              <w:br/>
              <w:t>- vgrajeni odbojni ognja varni filtri</w:t>
            </w:r>
            <w:r w:rsidRPr="00EC087E">
              <w:rPr>
                <w:rFonts w:asciiTheme="minorHAnsi" w:hAnsiTheme="minorHAnsi"/>
                <w:sz w:val="20"/>
                <w:szCs w:val="20"/>
              </w:rPr>
              <w:br/>
              <w:t>- pranje filtrov v pomivalnem stroju</w:t>
            </w:r>
            <w:r w:rsidRPr="00EC087E">
              <w:rPr>
                <w:rFonts w:asciiTheme="minorHAnsi" w:hAnsiTheme="minorHAnsi"/>
                <w:sz w:val="20"/>
                <w:szCs w:val="20"/>
              </w:rPr>
              <w:br/>
              <w:t>- konstrukcija filtra omogoča visoko stopnjo izločanja maščobe</w:t>
            </w:r>
            <w:r w:rsidR="002654D5">
              <w:rPr>
                <w:rFonts w:asciiTheme="minorHAnsi" w:hAnsiTheme="minorHAnsi"/>
                <w:sz w:val="20"/>
                <w:szCs w:val="20"/>
              </w:rPr>
              <w:t xml:space="preserve"> </w:t>
            </w:r>
            <w:r w:rsidRPr="00EC087E">
              <w:rPr>
                <w:rFonts w:asciiTheme="minorHAnsi" w:hAnsiTheme="minorHAnsi"/>
                <w:sz w:val="20"/>
                <w:szCs w:val="20"/>
              </w:rPr>
              <w:t>ter dobro samočistilnost filtra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654D5" w:rsidTr="001716D1">
        <w:trPr>
          <w:trHeight w:val="228"/>
        </w:trPr>
        <w:tc>
          <w:tcPr>
            <w:tcW w:w="779" w:type="dxa"/>
            <w:shd w:val="clear" w:color="auto" w:fill="auto"/>
            <w:noWrap/>
            <w:hideMark/>
          </w:tcPr>
          <w:p w:rsidR="00EC087E" w:rsidRPr="002654D5" w:rsidRDefault="00EC087E" w:rsidP="00EC087E">
            <w:pPr>
              <w:rPr>
                <w:rFonts w:asciiTheme="minorHAnsi" w:hAnsiTheme="minorHAnsi"/>
                <w:b/>
                <w:bCs/>
                <w:sz w:val="24"/>
                <w:szCs w:val="24"/>
              </w:rPr>
            </w:pPr>
            <w:r w:rsidRPr="002654D5">
              <w:rPr>
                <w:rFonts w:asciiTheme="minorHAnsi" w:hAnsiTheme="minorHAnsi"/>
                <w:b/>
                <w:bCs/>
                <w:sz w:val="24"/>
                <w:szCs w:val="24"/>
              </w:rPr>
              <w:t>11</w:t>
            </w:r>
          </w:p>
        </w:tc>
        <w:tc>
          <w:tcPr>
            <w:tcW w:w="209" w:type="dxa"/>
            <w:tcBorders>
              <w:right w:val="nil"/>
            </w:tcBorders>
            <w:shd w:val="clear" w:color="auto" w:fill="auto"/>
            <w:noWrap/>
            <w:tcMar>
              <w:left w:w="0" w:type="dxa"/>
              <w:right w:w="0" w:type="dxa"/>
            </w:tcMar>
            <w:hideMark/>
          </w:tcPr>
          <w:p w:rsidR="00EC087E" w:rsidRPr="002654D5"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654D5" w:rsidRDefault="00EC087E" w:rsidP="008749CE">
            <w:pPr>
              <w:rPr>
                <w:rFonts w:asciiTheme="minorHAnsi" w:hAnsiTheme="minorHAnsi"/>
                <w:b/>
                <w:bCs/>
                <w:sz w:val="24"/>
                <w:szCs w:val="24"/>
              </w:rPr>
            </w:pPr>
            <w:r w:rsidRPr="002654D5">
              <w:rPr>
                <w:rFonts w:asciiTheme="minorHAnsi" w:hAnsiTheme="minorHAnsi"/>
                <w:b/>
                <w:bCs/>
                <w:sz w:val="24"/>
                <w:szCs w:val="24"/>
              </w:rPr>
              <w:t>POMIVANJE KUHINJSKE POSODE</w:t>
            </w:r>
          </w:p>
        </w:tc>
        <w:tc>
          <w:tcPr>
            <w:tcW w:w="709" w:type="dxa"/>
            <w:shd w:val="clear" w:color="000000" w:fill="C0C0C0"/>
            <w:noWrap/>
            <w:hideMark/>
          </w:tcPr>
          <w:p w:rsidR="00EC087E" w:rsidRPr="002654D5" w:rsidRDefault="00EC087E" w:rsidP="008749CE">
            <w:pPr>
              <w:jc w:val="right"/>
              <w:rPr>
                <w:rFonts w:asciiTheme="minorHAnsi" w:hAnsiTheme="minorHAnsi"/>
                <w:b/>
                <w:bCs/>
                <w:sz w:val="24"/>
                <w:szCs w:val="24"/>
              </w:rPr>
            </w:pPr>
            <w:r w:rsidRPr="002654D5">
              <w:rPr>
                <w:rFonts w:asciiTheme="minorHAnsi" w:hAnsiTheme="minorHAnsi"/>
                <w:b/>
                <w:bCs/>
                <w:sz w:val="24"/>
                <w:szCs w:val="24"/>
              </w:rPr>
              <w:t> </w:t>
            </w:r>
          </w:p>
        </w:tc>
        <w:tc>
          <w:tcPr>
            <w:tcW w:w="1059" w:type="dxa"/>
            <w:shd w:val="clear" w:color="000000" w:fill="C0C0C0"/>
            <w:noWrap/>
            <w:hideMark/>
          </w:tcPr>
          <w:p w:rsidR="00EC087E" w:rsidRPr="002654D5" w:rsidRDefault="00EC087E" w:rsidP="008749CE">
            <w:pPr>
              <w:jc w:val="right"/>
              <w:rPr>
                <w:rFonts w:asciiTheme="minorHAnsi" w:hAnsiTheme="minorHAnsi"/>
                <w:b/>
                <w:bCs/>
                <w:sz w:val="24"/>
                <w:szCs w:val="24"/>
              </w:rPr>
            </w:pPr>
            <w:r w:rsidRPr="002654D5">
              <w:rPr>
                <w:rFonts w:asciiTheme="minorHAnsi" w:hAnsiTheme="minorHAnsi"/>
                <w:b/>
                <w:bCs/>
                <w:sz w:val="24"/>
                <w:szCs w:val="24"/>
              </w:rPr>
              <w:t> </w:t>
            </w:r>
          </w:p>
        </w:tc>
      </w:tr>
      <w:tr w:rsidR="00EC087E" w:rsidRPr="0030521C" w:rsidTr="001716D1">
        <w:trPr>
          <w:trHeight w:val="698"/>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11.001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 xml:space="preserve">IZLIVNO KORITO </w:t>
            </w:r>
            <w:r w:rsidR="002654D5">
              <w:rPr>
                <w:rFonts w:asciiTheme="minorHAnsi" w:hAnsiTheme="minorHAnsi"/>
                <w:sz w:val="20"/>
                <w:szCs w:val="20"/>
              </w:rPr>
              <w:t>–</w:t>
            </w:r>
            <w:r w:rsidRPr="00EC087E">
              <w:rPr>
                <w:rFonts w:asciiTheme="minorHAnsi" w:hAnsiTheme="minorHAnsi"/>
                <w:sz w:val="20"/>
                <w:szCs w:val="20"/>
              </w:rPr>
              <w:t xml:space="preserve"> </w:t>
            </w:r>
            <w:proofErr w:type="spellStart"/>
            <w:r w:rsidRPr="00EC087E">
              <w:rPr>
                <w:rFonts w:asciiTheme="minorHAnsi" w:hAnsiTheme="minorHAnsi"/>
                <w:sz w:val="20"/>
                <w:szCs w:val="20"/>
              </w:rPr>
              <w:t>trokadero</w:t>
            </w:r>
            <w:proofErr w:type="spellEnd"/>
            <w:r w:rsidR="002654D5">
              <w:rPr>
                <w:rFonts w:asciiTheme="minorHAnsi" w:hAnsiTheme="minorHAnsi"/>
                <w:sz w:val="20"/>
                <w:szCs w:val="20"/>
              </w:rPr>
              <w:t xml:space="preserve">, </w:t>
            </w:r>
            <w:r w:rsidRPr="00EC087E">
              <w:rPr>
                <w:rFonts w:asciiTheme="minorHAnsi" w:hAnsiTheme="minorHAnsi"/>
                <w:sz w:val="20"/>
                <w:szCs w:val="20"/>
              </w:rPr>
              <w:t>dim: 520x530x560 mm</w:t>
            </w:r>
            <w:r w:rsidRPr="00EC087E">
              <w:rPr>
                <w:rFonts w:asciiTheme="minorHAnsi" w:hAnsiTheme="minorHAnsi"/>
                <w:sz w:val="20"/>
                <w:szCs w:val="20"/>
              </w:rPr>
              <w:br/>
              <w:t>- kotni izliv fi 100 mm - vertikalni</w:t>
            </w:r>
            <w:r w:rsidRPr="00EC087E">
              <w:rPr>
                <w:rFonts w:asciiTheme="minorHAnsi" w:hAnsiTheme="minorHAnsi"/>
                <w:sz w:val="20"/>
                <w:szCs w:val="20"/>
              </w:rPr>
              <w:br/>
              <w:t>- iz nerjavečega jekla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942"/>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11.002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 xml:space="preserve">DVODELNO POMIVALNO KORITO </w:t>
            </w:r>
            <w:r w:rsidRPr="00EC087E">
              <w:rPr>
                <w:rFonts w:asciiTheme="minorHAnsi" w:hAnsiTheme="minorHAnsi"/>
                <w:sz w:val="20"/>
                <w:szCs w:val="20"/>
              </w:rPr>
              <w:br/>
              <w:t>dim. 1700x700x850 mm</w:t>
            </w:r>
            <w:r w:rsidRPr="00EC087E">
              <w:rPr>
                <w:rFonts w:asciiTheme="minorHAnsi" w:hAnsiTheme="minorHAnsi"/>
                <w:sz w:val="20"/>
                <w:szCs w:val="20"/>
              </w:rPr>
              <w:br/>
              <w:t xml:space="preserve">- dve posodi </w:t>
            </w:r>
            <w:r w:rsidRPr="00EC087E">
              <w:rPr>
                <w:rFonts w:asciiTheme="minorHAnsi" w:hAnsiTheme="minorHAnsi"/>
                <w:sz w:val="20"/>
                <w:szCs w:val="20"/>
              </w:rPr>
              <w:br/>
              <w:t>- dim. posode: 500x600x300 mm</w:t>
            </w:r>
            <w:r w:rsidRPr="00EC087E">
              <w:rPr>
                <w:rFonts w:asciiTheme="minorHAnsi" w:hAnsiTheme="minorHAnsi"/>
                <w:sz w:val="20"/>
                <w:szCs w:val="20"/>
              </w:rPr>
              <w:br/>
              <w:t xml:space="preserve">- korita </w:t>
            </w:r>
            <w:proofErr w:type="spellStart"/>
            <w:r w:rsidRPr="00EC087E">
              <w:rPr>
                <w:rFonts w:asciiTheme="minorHAnsi" w:hAnsiTheme="minorHAnsi"/>
                <w:sz w:val="20"/>
                <w:szCs w:val="20"/>
              </w:rPr>
              <w:t>podlepljena</w:t>
            </w:r>
            <w:proofErr w:type="spellEnd"/>
            <w:r w:rsidRPr="00EC087E">
              <w:rPr>
                <w:rFonts w:asciiTheme="minorHAnsi" w:hAnsiTheme="minorHAnsi"/>
                <w:sz w:val="20"/>
                <w:szCs w:val="20"/>
              </w:rPr>
              <w:t xml:space="preserve"> z zvočno izolacijo</w:t>
            </w:r>
            <w:r w:rsidRPr="00EC087E">
              <w:rPr>
                <w:rFonts w:asciiTheme="minorHAnsi" w:hAnsiTheme="minorHAnsi"/>
                <w:sz w:val="20"/>
                <w:szCs w:val="20"/>
              </w:rPr>
              <w:br/>
              <w:t>- korita opremljeno s sifonom, grlom sifona in prelivno cevjo</w:t>
            </w:r>
            <w:r w:rsidRPr="00EC087E">
              <w:rPr>
                <w:rFonts w:asciiTheme="minorHAnsi" w:hAnsiTheme="minorHAnsi"/>
                <w:sz w:val="20"/>
                <w:szCs w:val="20"/>
              </w:rPr>
              <w:br/>
              <w:t>- s spodnjo polico</w:t>
            </w:r>
            <w:r w:rsidRPr="00EC087E">
              <w:rPr>
                <w:rFonts w:asciiTheme="minorHAnsi" w:hAnsiTheme="minorHAnsi"/>
                <w:sz w:val="20"/>
                <w:szCs w:val="20"/>
              </w:rPr>
              <w:br/>
              <w:t>- stenska zaščita zadaj, h= 100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3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11.003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ODPRT INOX REGAL, 5 POLIC</w:t>
            </w:r>
            <w:r w:rsidR="002654D5">
              <w:rPr>
                <w:rFonts w:asciiTheme="minorHAnsi" w:hAnsiTheme="minorHAnsi"/>
                <w:sz w:val="20"/>
                <w:szCs w:val="20"/>
              </w:rPr>
              <w:t xml:space="preserve">, </w:t>
            </w:r>
            <w:r w:rsidRPr="00EC087E">
              <w:rPr>
                <w:rFonts w:asciiTheme="minorHAnsi" w:hAnsiTheme="minorHAnsi"/>
                <w:sz w:val="20"/>
                <w:szCs w:val="20"/>
              </w:rPr>
              <w:t>dim: 1400x540x2000 mm</w:t>
            </w:r>
            <w:r w:rsidRPr="00EC087E">
              <w:rPr>
                <w:rFonts w:asciiTheme="minorHAnsi" w:hAnsiTheme="minorHAnsi"/>
                <w:sz w:val="20"/>
                <w:szCs w:val="20"/>
              </w:rPr>
              <w:br/>
              <w:t>- 5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654D5" w:rsidTr="001716D1">
        <w:trPr>
          <w:trHeight w:val="293"/>
        </w:trPr>
        <w:tc>
          <w:tcPr>
            <w:tcW w:w="779" w:type="dxa"/>
            <w:shd w:val="clear" w:color="auto" w:fill="auto"/>
            <w:noWrap/>
            <w:hideMark/>
          </w:tcPr>
          <w:p w:rsidR="00EC087E" w:rsidRPr="002654D5" w:rsidRDefault="00EC087E" w:rsidP="00EC087E">
            <w:pPr>
              <w:rPr>
                <w:rFonts w:asciiTheme="minorHAnsi" w:hAnsiTheme="minorHAnsi"/>
                <w:b/>
                <w:bCs/>
                <w:sz w:val="24"/>
                <w:szCs w:val="24"/>
              </w:rPr>
            </w:pPr>
            <w:r w:rsidRPr="002654D5">
              <w:rPr>
                <w:rFonts w:asciiTheme="minorHAnsi" w:hAnsiTheme="minorHAnsi"/>
                <w:b/>
                <w:bCs/>
                <w:sz w:val="24"/>
                <w:szCs w:val="24"/>
              </w:rPr>
              <w:t>12</w:t>
            </w:r>
          </w:p>
        </w:tc>
        <w:tc>
          <w:tcPr>
            <w:tcW w:w="209" w:type="dxa"/>
            <w:tcBorders>
              <w:right w:val="nil"/>
            </w:tcBorders>
            <w:shd w:val="clear" w:color="auto" w:fill="auto"/>
            <w:noWrap/>
            <w:tcMar>
              <w:left w:w="0" w:type="dxa"/>
              <w:right w:w="0" w:type="dxa"/>
            </w:tcMar>
            <w:hideMark/>
          </w:tcPr>
          <w:p w:rsidR="00EC087E" w:rsidRPr="002654D5"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654D5" w:rsidRDefault="00EC087E" w:rsidP="008749CE">
            <w:pPr>
              <w:rPr>
                <w:rFonts w:asciiTheme="minorHAnsi" w:hAnsiTheme="minorHAnsi"/>
                <w:b/>
                <w:bCs/>
                <w:sz w:val="24"/>
                <w:szCs w:val="24"/>
              </w:rPr>
            </w:pPr>
            <w:r w:rsidRPr="002654D5">
              <w:rPr>
                <w:rFonts w:asciiTheme="minorHAnsi" w:hAnsiTheme="minorHAnsi"/>
                <w:b/>
                <w:bCs/>
                <w:sz w:val="24"/>
                <w:szCs w:val="24"/>
              </w:rPr>
              <w:t>IZDAJA HRANE</w:t>
            </w:r>
          </w:p>
        </w:tc>
        <w:tc>
          <w:tcPr>
            <w:tcW w:w="709" w:type="dxa"/>
            <w:shd w:val="clear" w:color="000000" w:fill="C0C0C0"/>
            <w:noWrap/>
            <w:hideMark/>
          </w:tcPr>
          <w:p w:rsidR="00EC087E" w:rsidRPr="002654D5" w:rsidRDefault="00EC087E" w:rsidP="008749CE">
            <w:pPr>
              <w:jc w:val="right"/>
              <w:rPr>
                <w:rFonts w:asciiTheme="minorHAnsi" w:hAnsiTheme="minorHAnsi"/>
                <w:b/>
                <w:bCs/>
                <w:sz w:val="24"/>
                <w:szCs w:val="24"/>
              </w:rPr>
            </w:pPr>
            <w:r w:rsidRPr="002654D5">
              <w:rPr>
                <w:rFonts w:asciiTheme="minorHAnsi" w:hAnsiTheme="minorHAnsi"/>
                <w:b/>
                <w:bCs/>
                <w:sz w:val="24"/>
                <w:szCs w:val="24"/>
              </w:rPr>
              <w:t> </w:t>
            </w:r>
          </w:p>
        </w:tc>
        <w:tc>
          <w:tcPr>
            <w:tcW w:w="1059" w:type="dxa"/>
            <w:shd w:val="clear" w:color="000000" w:fill="C0C0C0"/>
            <w:noWrap/>
            <w:hideMark/>
          </w:tcPr>
          <w:p w:rsidR="00EC087E" w:rsidRPr="002654D5" w:rsidRDefault="00EC087E" w:rsidP="008749CE">
            <w:pPr>
              <w:jc w:val="right"/>
              <w:rPr>
                <w:rFonts w:asciiTheme="minorHAnsi" w:hAnsiTheme="minorHAnsi"/>
                <w:b/>
                <w:bCs/>
                <w:sz w:val="24"/>
                <w:szCs w:val="24"/>
              </w:rPr>
            </w:pPr>
            <w:r w:rsidRPr="002654D5">
              <w:rPr>
                <w:rFonts w:asciiTheme="minorHAnsi" w:hAnsiTheme="minorHAnsi"/>
                <w:b/>
                <w:bCs/>
                <w:sz w:val="24"/>
                <w:szCs w:val="24"/>
              </w:rPr>
              <w:t> </w:t>
            </w:r>
          </w:p>
        </w:tc>
      </w:tr>
      <w:tr w:rsidR="00EC087E" w:rsidRPr="0030521C" w:rsidTr="001716D1">
        <w:trPr>
          <w:trHeight w:val="68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ELEMENT ZA PLADNJE, PRIBOR IN KRUH</w:t>
            </w:r>
            <w:r w:rsidR="002654D5">
              <w:rPr>
                <w:rFonts w:asciiTheme="minorHAnsi" w:hAnsiTheme="minorHAnsi"/>
                <w:sz w:val="20"/>
                <w:szCs w:val="20"/>
              </w:rPr>
              <w:t xml:space="preserve"> </w:t>
            </w:r>
            <w:r w:rsidRPr="00EC087E">
              <w:rPr>
                <w:rFonts w:asciiTheme="minorHAnsi" w:hAnsiTheme="minorHAnsi"/>
                <w:sz w:val="20"/>
                <w:szCs w:val="20"/>
              </w:rPr>
              <w:t>brez GN posod,</w:t>
            </w:r>
            <w:r w:rsidRPr="00EC087E">
              <w:rPr>
                <w:rFonts w:asciiTheme="minorHAnsi" w:hAnsiTheme="minorHAnsi"/>
                <w:sz w:val="20"/>
                <w:szCs w:val="20"/>
              </w:rPr>
              <w:br/>
              <w:t>dim: 600x700x1580 mm</w:t>
            </w:r>
            <w:r w:rsidRPr="00EC087E">
              <w:rPr>
                <w:rFonts w:asciiTheme="minorHAnsi" w:hAnsiTheme="minorHAnsi"/>
                <w:sz w:val="20"/>
                <w:szCs w:val="20"/>
              </w:rPr>
              <w:br/>
              <w:t>v dveh etažah: 3 x GN 1/3-150 +1 x GN 1/1-150</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3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12.001.1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GN POSODA BREZ ROČAJEV</w:t>
            </w:r>
            <w:r w:rsidR="002654D5">
              <w:rPr>
                <w:rFonts w:asciiTheme="minorHAnsi" w:hAnsiTheme="minorHAnsi"/>
                <w:sz w:val="20"/>
                <w:szCs w:val="20"/>
              </w:rPr>
              <w:t>,</w:t>
            </w:r>
            <w:r w:rsidRPr="00EC087E">
              <w:rPr>
                <w:rFonts w:asciiTheme="minorHAnsi" w:hAnsiTheme="minorHAnsi"/>
                <w:sz w:val="20"/>
                <w:szCs w:val="20"/>
              </w:rPr>
              <w:t>dim: 325x530x150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12.001.2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GN POSODA BREZ ROČAJEV</w:t>
            </w:r>
            <w:r w:rsidR="002654D5">
              <w:rPr>
                <w:rFonts w:asciiTheme="minorHAnsi" w:hAnsiTheme="minorHAnsi"/>
                <w:sz w:val="20"/>
                <w:szCs w:val="20"/>
              </w:rPr>
              <w:t>,</w:t>
            </w:r>
            <w:r w:rsidRPr="00EC087E">
              <w:rPr>
                <w:rFonts w:asciiTheme="minorHAnsi" w:hAnsiTheme="minorHAnsi"/>
                <w:sz w:val="20"/>
                <w:szCs w:val="20"/>
              </w:rPr>
              <w:t>dim: 325x176x150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6,00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PULT ZAPRT S TREH STRANI</w:t>
            </w:r>
            <w:r w:rsidR="002654D5">
              <w:rPr>
                <w:rFonts w:asciiTheme="minorHAnsi" w:hAnsiTheme="minorHAnsi"/>
                <w:sz w:val="20"/>
                <w:szCs w:val="20"/>
              </w:rPr>
              <w:t>,</w:t>
            </w:r>
            <w:r w:rsidRPr="00EC087E">
              <w:rPr>
                <w:rFonts w:asciiTheme="minorHAnsi" w:hAnsiTheme="minorHAnsi"/>
                <w:sz w:val="20"/>
                <w:szCs w:val="20"/>
              </w:rPr>
              <w:t>2400x700x900 mm</w:t>
            </w:r>
            <w:r w:rsidRPr="00EC087E">
              <w:rPr>
                <w:rFonts w:asciiTheme="minorHAnsi" w:hAnsiTheme="minorHAnsi"/>
                <w:sz w:val="20"/>
                <w:szCs w:val="20"/>
              </w:rPr>
              <w:br/>
              <w:t xml:space="preserve">- s </w:t>
            </w:r>
            <w:proofErr w:type="spellStart"/>
            <w:r w:rsidRPr="00EC087E">
              <w:rPr>
                <w:rFonts w:asciiTheme="minorHAnsi" w:hAnsiTheme="minorHAnsi"/>
                <w:sz w:val="20"/>
                <w:szCs w:val="20"/>
              </w:rPr>
              <w:t>spodno</w:t>
            </w:r>
            <w:proofErr w:type="spellEnd"/>
            <w:r w:rsidRPr="00EC087E">
              <w:rPr>
                <w:rFonts w:asciiTheme="minorHAnsi" w:hAnsiTheme="minorHAnsi"/>
                <w:sz w:val="20"/>
                <w:szCs w:val="20"/>
              </w:rPr>
              <w:t xml:space="preserve"> polico</w:t>
            </w:r>
            <w:r w:rsidRPr="00EC087E">
              <w:rPr>
                <w:rFonts w:asciiTheme="minorHAnsi" w:hAnsiTheme="minorHAnsi"/>
                <w:sz w:val="20"/>
                <w:szCs w:val="20"/>
              </w:rPr>
              <w:br/>
              <w:t>- prilagojen za montažo drsne police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07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TOPLOVODNA KOPEL Z OGREVANO OMARICO</w:t>
            </w:r>
            <w:r w:rsidR="002654D5">
              <w:rPr>
                <w:rFonts w:asciiTheme="minorHAnsi" w:hAnsiTheme="minorHAnsi"/>
                <w:sz w:val="20"/>
                <w:szCs w:val="20"/>
              </w:rPr>
              <w:t xml:space="preserve"> </w:t>
            </w:r>
            <w:r w:rsidRPr="00EC087E">
              <w:rPr>
                <w:rFonts w:asciiTheme="minorHAnsi" w:hAnsiTheme="minorHAnsi"/>
                <w:sz w:val="20"/>
                <w:szCs w:val="20"/>
              </w:rPr>
              <w:t>IN NADGRADNJO (1 POLICA)</w:t>
            </w:r>
            <w:r w:rsidR="002654D5">
              <w:rPr>
                <w:rFonts w:asciiTheme="minorHAnsi" w:hAnsiTheme="minorHAnsi"/>
                <w:sz w:val="20"/>
                <w:szCs w:val="20"/>
              </w:rPr>
              <w:t xml:space="preserve">, dim: </w:t>
            </w:r>
            <w:r w:rsidRPr="00EC087E">
              <w:rPr>
                <w:rFonts w:asciiTheme="minorHAnsi" w:hAnsiTheme="minorHAnsi"/>
                <w:sz w:val="20"/>
                <w:szCs w:val="20"/>
              </w:rPr>
              <w:t>1400x750x1285 mm</w:t>
            </w:r>
            <w:r w:rsidRPr="00EC087E">
              <w:rPr>
                <w:rFonts w:asciiTheme="minorHAnsi" w:hAnsiTheme="minorHAnsi"/>
                <w:sz w:val="20"/>
                <w:szCs w:val="20"/>
              </w:rPr>
              <w:br/>
              <w:t>- polica iz nerjavnega jekla z grelniki, LED razsvetljavo in stekleno higiensko zaščito</w:t>
            </w:r>
            <w:r w:rsidRPr="00EC087E">
              <w:rPr>
                <w:rFonts w:asciiTheme="minorHAnsi" w:hAnsiTheme="minorHAnsi"/>
                <w:sz w:val="20"/>
                <w:szCs w:val="20"/>
              </w:rPr>
              <w:br/>
              <w:t>- kapaciteta bazena: 4 x GN 1/1-200</w:t>
            </w:r>
            <w:r w:rsidRPr="00EC087E">
              <w:rPr>
                <w:rFonts w:asciiTheme="minorHAnsi" w:hAnsiTheme="minorHAnsi"/>
                <w:sz w:val="20"/>
                <w:szCs w:val="20"/>
              </w:rPr>
              <w:br/>
              <w:t>- brez GN posod</w:t>
            </w:r>
            <w:r w:rsidRPr="00EC087E">
              <w:rPr>
                <w:rFonts w:asciiTheme="minorHAnsi" w:hAnsiTheme="minorHAnsi"/>
                <w:sz w:val="20"/>
                <w:szCs w:val="20"/>
              </w:rPr>
              <w:br/>
              <w:t xml:space="preserve">- vgrajeni kontrolniki temperature ki omogočajo računalniški (HACCP) nadzor temperature </w:t>
            </w:r>
            <w:r w:rsidRPr="00EC087E">
              <w:rPr>
                <w:rFonts w:asciiTheme="minorHAnsi" w:hAnsiTheme="minorHAnsi"/>
                <w:sz w:val="20"/>
                <w:szCs w:val="20"/>
              </w:rPr>
              <w:br/>
              <w:t>- površina in posoda bazena narejena iz enega kosa nerjavne pločevine debeline najmanj 1,5 mm</w:t>
            </w:r>
            <w:r w:rsidRPr="00EC087E">
              <w:rPr>
                <w:rFonts w:asciiTheme="minorHAnsi" w:hAnsiTheme="minorHAnsi"/>
                <w:sz w:val="20"/>
                <w:szCs w:val="20"/>
              </w:rPr>
              <w:br/>
              <w:t>- konstrukcija bazena omogoča uporabo GN 1/1 posod</w:t>
            </w:r>
            <w:r w:rsidRPr="00EC087E">
              <w:rPr>
                <w:rFonts w:asciiTheme="minorHAnsi" w:hAnsiTheme="minorHAnsi"/>
                <w:sz w:val="20"/>
                <w:szCs w:val="20"/>
              </w:rPr>
              <w:br/>
              <w:t>- izvedba bazena po higienskem standardu H2</w:t>
            </w:r>
            <w:r w:rsidRPr="00EC087E">
              <w:rPr>
                <w:rFonts w:asciiTheme="minorHAnsi" w:hAnsiTheme="minorHAnsi"/>
                <w:sz w:val="20"/>
                <w:szCs w:val="20"/>
              </w:rPr>
              <w:br/>
              <w:t>- bazen izoliran s kameno volno 20 mm</w:t>
            </w:r>
            <w:r w:rsidRPr="00EC087E">
              <w:rPr>
                <w:rFonts w:asciiTheme="minorHAnsi" w:hAnsiTheme="minorHAnsi"/>
                <w:sz w:val="20"/>
                <w:szCs w:val="20"/>
              </w:rPr>
              <w:br/>
              <w:t>- za ogrevanje vode v bazenu vgrajeni samolepilni grelci moči 1000 W na eno GN posodo</w:t>
            </w:r>
            <w:r w:rsidRPr="00EC087E">
              <w:rPr>
                <w:rFonts w:asciiTheme="minorHAnsi" w:hAnsiTheme="minorHAnsi"/>
                <w:sz w:val="20"/>
                <w:szCs w:val="20"/>
              </w:rPr>
              <w:br/>
              <w:t>- spodnji ogrevalni del zaprt s krilnimi vrati</w:t>
            </w:r>
            <w:r w:rsidRPr="00EC087E">
              <w:rPr>
                <w:rFonts w:asciiTheme="minorHAnsi" w:hAnsiTheme="minorHAnsi"/>
                <w:sz w:val="20"/>
                <w:szCs w:val="20"/>
              </w:rPr>
              <w:br/>
              <w:t>- spodnja polica v izvedbi z notranjim hrbtiščem</w:t>
            </w:r>
            <w:r w:rsidRPr="00EC087E">
              <w:rPr>
                <w:rFonts w:asciiTheme="minorHAnsi" w:hAnsiTheme="minorHAnsi"/>
                <w:sz w:val="20"/>
                <w:szCs w:val="20"/>
              </w:rPr>
              <w:br/>
              <w:t>- IPX 4 vodna zaščita stikal</w:t>
            </w:r>
            <w:r w:rsidRPr="00EC087E">
              <w:rPr>
                <w:rFonts w:asciiTheme="minorHAnsi" w:hAnsiTheme="minorHAnsi"/>
                <w:sz w:val="20"/>
                <w:szCs w:val="20"/>
              </w:rPr>
              <w:br/>
              <w:t>- polnjenje s stikalom</w:t>
            </w:r>
            <w:r w:rsidRPr="00EC087E">
              <w:rPr>
                <w:rFonts w:asciiTheme="minorHAnsi" w:hAnsiTheme="minorHAnsi"/>
                <w:sz w:val="20"/>
                <w:szCs w:val="20"/>
              </w:rPr>
              <w:br/>
              <w:t>priključna moč: 7,1 kW</w:t>
            </w:r>
            <w:r w:rsidRPr="00EC087E">
              <w:rPr>
                <w:rFonts w:asciiTheme="minorHAnsi" w:hAnsiTheme="minorHAnsi"/>
                <w:sz w:val="20"/>
                <w:szCs w:val="20"/>
              </w:rPr>
              <w:br/>
              <w:t>priključna napetost: 400V 3N AC</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2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PULT ZAPRT S TREH STRANI</w:t>
            </w:r>
            <w:r w:rsidR="002654D5">
              <w:rPr>
                <w:rFonts w:asciiTheme="minorHAnsi" w:hAnsiTheme="minorHAnsi"/>
                <w:sz w:val="20"/>
                <w:szCs w:val="20"/>
              </w:rPr>
              <w:t>, dim:</w:t>
            </w:r>
            <w:r w:rsidRPr="00EC087E">
              <w:rPr>
                <w:rFonts w:asciiTheme="minorHAnsi" w:hAnsiTheme="minorHAnsi"/>
                <w:sz w:val="20"/>
                <w:szCs w:val="20"/>
              </w:rPr>
              <w:t xml:space="preserve"> 750x750x900 mm</w:t>
            </w:r>
            <w:r w:rsidRPr="00EC087E">
              <w:rPr>
                <w:rFonts w:asciiTheme="minorHAnsi" w:hAnsiTheme="minorHAnsi"/>
                <w:sz w:val="20"/>
                <w:szCs w:val="20"/>
              </w:rPr>
              <w:br/>
              <w:t>- s spodnjo in vmesno polico</w:t>
            </w:r>
            <w:r w:rsidRPr="00EC087E">
              <w:rPr>
                <w:rFonts w:asciiTheme="minorHAnsi" w:hAnsiTheme="minorHAnsi"/>
                <w:sz w:val="20"/>
                <w:szCs w:val="20"/>
              </w:rPr>
              <w:br/>
              <w:t>- vmesna polica nastavljiva po višini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80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HLADILNI PULT Z NADGRADNJO (1 POLICA)</w:t>
            </w:r>
            <w:r w:rsidR="00187DA0">
              <w:rPr>
                <w:rFonts w:asciiTheme="minorHAnsi" w:hAnsiTheme="minorHAnsi"/>
                <w:sz w:val="20"/>
                <w:szCs w:val="20"/>
              </w:rPr>
              <w:t xml:space="preserve">, </w:t>
            </w:r>
            <w:r w:rsidRPr="00EC087E">
              <w:rPr>
                <w:rFonts w:asciiTheme="minorHAnsi" w:hAnsiTheme="minorHAnsi"/>
                <w:sz w:val="20"/>
                <w:szCs w:val="20"/>
              </w:rPr>
              <w:t xml:space="preserve">dim. 1100x750x1285 mm </w:t>
            </w:r>
            <w:r w:rsidRPr="00EC087E">
              <w:rPr>
                <w:rFonts w:asciiTheme="minorHAnsi" w:hAnsiTheme="minorHAnsi"/>
                <w:sz w:val="20"/>
                <w:szCs w:val="20"/>
              </w:rPr>
              <w:br/>
              <w:t>- steklena polica s stekleno higiensko zaščito</w:t>
            </w:r>
            <w:r w:rsidRPr="00EC087E">
              <w:rPr>
                <w:rFonts w:asciiTheme="minorHAnsi" w:hAnsiTheme="minorHAnsi"/>
                <w:sz w:val="20"/>
                <w:szCs w:val="20"/>
              </w:rPr>
              <w:br/>
              <w:t xml:space="preserve">- dinamično hlajenje, 1 x vrata GN 1/1 </w:t>
            </w:r>
            <w:r w:rsidRPr="00EC087E">
              <w:rPr>
                <w:rFonts w:asciiTheme="minorHAnsi" w:hAnsiTheme="minorHAnsi"/>
                <w:sz w:val="20"/>
                <w:szCs w:val="20"/>
              </w:rPr>
              <w:br/>
              <w:t>- dim. hladilnega bazena: 955x510x150 mm</w:t>
            </w:r>
            <w:r w:rsidRPr="00EC087E">
              <w:rPr>
                <w:rFonts w:asciiTheme="minorHAnsi" w:hAnsiTheme="minorHAnsi"/>
                <w:sz w:val="20"/>
                <w:szCs w:val="20"/>
              </w:rPr>
              <w:br/>
              <w:t xml:space="preserve">- temp. območje hlajenja: od 0 do +8 °C </w:t>
            </w:r>
            <w:r w:rsidRPr="00EC087E">
              <w:rPr>
                <w:rFonts w:asciiTheme="minorHAnsi" w:hAnsiTheme="minorHAnsi"/>
                <w:sz w:val="20"/>
                <w:szCs w:val="20"/>
              </w:rPr>
              <w:br/>
              <w:t xml:space="preserve">- hladilne komore izoliranje z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hladilnilh</w:t>
            </w:r>
            <w:proofErr w:type="spellEnd"/>
            <w:r w:rsidRPr="00EC087E">
              <w:rPr>
                <w:rFonts w:asciiTheme="minorHAnsi" w:hAnsiTheme="minorHAnsi"/>
                <w:sz w:val="20"/>
                <w:szCs w:val="20"/>
              </w:rPr>
              <w:t xml:space="preserve"> vrat min. 50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xml:space="preserve">- preko regulatorja temperature nastavljeno avtomatsko </w:t>
            </w:r>
            <w:proofErr w:type="spellStart"/>
            <w:r w:rsidRPr="00EC087E">
              <w:rPr>
                <w:rFonts w:asciiTheme="minorHAnsi" w:hAnsiTheme="minorHAnsi"/>
                <w:sz w:val="20"/>
                <w:szCs w:val="20"/>
              </w:rPr>
              <w:t>odtaljevanje</w:t>
            </w:r>
            <w:proofErr w:type="spellEnd"/>
            <w:r w:rsidRPr="00EC087E">
              <w:rPr>
                <w:rFonts w:asciiTheme="minorHAnsi" w:hAnsiTheme="minorHAnsi"/>
                <w:sz w:val="20"/>
                <w:szCs w:val="20"/>
              </w:rPr>
              <w:t xml:space="preserve"> uparjalnikov</w:t>
            </w:r>
            <w:r w:rsidRPr="00EC087E">
              <w:rPr>
                <w:rFonts w:asciiTheme="minorHAnsi" w:hAnsiTheme="minorHAnsi"/>
                <w:sz w:val="20"/>
                <w:szCs w:val="20"/>
              </w:rPr>
              <w:br/>
              <w:t>- v vrata integrirana kvalitetna magnetna tesnila,</w:t>
            </w:r>
            <w:r w:rsidR="00187DA0">
              <w:rPr>
                <w:rFonts w:asciiTheme="minorHAnsi" w:hAnsiTheme="minorHAnsi"/>
                <w:sz w:val="20"/>
                <w:szCs w:val="20"/>
              </w:rPr>
              <w:t xml:space="preserve"> </w:t>
            </w:r>
            <w:r w:rsidRPr="00EC087E">
              <w:rPr>
                <w:rFonts w:asciiTheme="minorHAnsi" w:hAnsiTheme="minorHAnsi"/>
                <w:sz w:val="20"/>
                <w:szCs w:val="20"/>
              </w:rPr>
              <w:t>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površina bazena in posoda bazena narejena iz enega kosa iz nerjavne pločevine 1,5 mm</w:t>
            </w:r>
            <w:r w:rsidRPr="00EC087E">
              <w:rPr>
                <w:rFonts w:asciiTheme="minorHAnsi" w:hAnsiTheme="minorHAnsi"/>
                <w:sz w:val="20"/>
                <w:szCs w:val="20"/>
              </w:rPr>
              <w:br/>
              <w:t>- konstrukcija bazena omogoča uporabo GN posod</w:t>
            </w:r>
            <w:r w:rsidRPr="00EC087E">
              <w:rPr>
                <w:rFonts w:asciiTheme="minorHAnsi" w:hAnsiTheme="minorHAnsi"/>
                <w:sz w:val="20"/>
                <w:szCs w:val="20"/>
              </w:rPr>
              <w:br/>
              <w:t xml:space="preserve">- bazen z </w:t>
            </w:r>
            <w:proofErr w:type="spellStart"/>
            <w:r w:rsidRPr="00EC087E">
              <w:rPr>
                <w:rFonts w:asciiTheme="minorHAnsi" w:hAnsiTheme="minorHAnsi"/>
                <w:sz w:val="20"/>
                <w:szCs w:val="20"/>
              </w:rPr>
              <w:t>zakrožitvami</w:t>
            </w:r>
            <w:proofErr w:type="spellEnd"/>
            <w:r w:rsidRPr="00EC087E">
              <w:rPr>
                <w:rFonts w:asciiTheme="minorHAnsi" w:hAnsiTheme="minorHAnsi"/>
                <w:sz w:val="20"/>
                <w:szCs w:val="20"/>
              </w:rPr>
              <w:t xml:space="preserve"> izdelan po higienskem standardu H2</w:t>
            </w:r>
            <w:r w:rsidRPr="00EC087E">
              <w:rPr>
                <w:rFonts w:asciiTheme="minorHAnsi" w:hAnsiTheme="minorHAnsi"/>
                <w:sz w:val="20"/>
                <w:szCs w:val="20"/>
              </w:rPr>
              <w:br/>
              <w:t xml:space="preserve">- priključna moč: 0,39 kW </w:t>
            </w:r>
            <w:r w:rsidRPr="00EC087E">
              <w:rPr>
                <w:rFonts w:asciiTheme="minorHAnsi" w:hAnsiTheme="minorHAnsi"/>
                <w:sz w:val="20"/>
                <w:szCs w:val="20"/>
              </w:rPr>
              <w:br/>
              <w:t>- priključna napetost: 230V AC</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17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12.006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187DA0" w:rsidRDefault="00EC087E" w:rsidP="00187DA0">
            <w:pPr>
              <w:rPr>
                <w:rFonts w:asciiTheme="minorHAnsi" w:hAnsiTheme="minorHAnsi"/>
                <w:sz w:val="20"/>
                <w:szCs w:val="20"/>
              </w:rPr>
            </w:pPr>
            <w:r w:rsidRPr="00EC087E">
              <w:rPr>
                <w:rFonts w:asciiTheme="minorHAnsi" w:hAnsiTheme="minorHAnsi"/>
                <w:sz w:val="20"/>
                <w:szCs w:val="20"/>
              </w:rPr>
              <w:t>HLADILNI PULT Z VITRINO</w:t>
            </w:r>
            <w:r w:rsidR="00187DA0">
              <w:rPr>
                <w:rFonts w:asciiTheme="minorHAnsi" w:hAnsiTheme="minorHAnsi"/>
                <w:sz w:val="20"/>
                <w:szCs w:val="20"/>
              </w:rPr>
              <w:t xml:space="preserve">, dim: </w:t>
            </w:r>
            <w:r w:rsidRPr="00EC087E">
              <w:rPr>
                <w:rFonts w:asciiTheme="minorHAnsi" w:hAnsiTheme="minorHAnsi"/>
                <w:sz w:val="20"/>
                <w:szCs w:val="20"/>
              </w:rPr>
              <w:t>1100x750x1850 mm</w:t>
            </w:r>
            <w:r w:rsidRPr="00EC087E">
              <w:rPr>
                <w:rFonts w:asciiTheme="minorHAnsi" w:hAnsiTheme="minorHAnsi"/>
                <w:sz w:val="20"/>
                <w:szCs w:val="20"/>
              </w:rPr>
              <w:br/>
              <w:t xml:space="preserve">- dinamično hlajenje v pultu, 1 x vrata GN 1/1 </w:t>
            </w:r>
            <w:r w:rsidRPr="00EC087E">
              <w:rPr>
                <w:rFonts w:asciiTheme="minorHAnsi" w:hAnsiTheme="minorHAnsi"/>
                <w:sz w:val="20"/>
                <w:szCs w:val="20"/>
              </w:rPr>
              <w:br/>
              <w:t>- dim. hladilnega bazena: 955x510x100 mm</w:t>
            </w:r>
            <w:r w:rsidRPr="00EC087E">
              <w:rPr>
                <w:rFonts w:asciiTheme="minorHAnsi" w:hAnsiTheme="minorHAnsi"/>
                <w:sz w:val="20"/>
                <w:szCs w:val="20"/>
              </w:rPr>
              <w:br/>
              <w:t>- dim. vitrine: 1090x640x950 mm</w:t>
            </w:r>
            <w:r w:rsidRPr="00EC087E">
              <w:rPr>
                <w:rFonts w:asciiTheme="minorHAnsi" w:hAnsiTheme="minorHAnsi"/>
                <w:sz w:val="20"/>
                <w:szCs w:val="20"/>
              </w:rPr>
              <w:br/>
              <w:t xml:space="preserve">- statično hlajenje vitrine, zaprta s </w:t>
            </w:r>
            <w:proofErr w:type="spellStart"/>
            <w:r w:rsidRPr="00EC087E">
              <w:rPr>
                <w:rFonts w:asciiTheme="minorHAnsi" w:hAnsiTheme="minorHAnsi"/>
                <w:sz w:val="20"/>
                <w:szCs w:val="20"/>
              </w:rPr>
              <w:t>termopan</w:t>
            </w:r>
            <w:proofErr w:type="spellEnd"/>
            <w:r w:rsidRPr="00EC087E">
              <w:rPr>
                <w:rFonts w:asciiTheme="minorHAnsi" w:hAnsiTheme="minorHAnsi"/>
                <w:sz w:val="20"/>
                <w:szCs w:val="20"/>
              </w:rPr>
              <w:t xml:space="preserve"> stekli, z razsvetljavo</w:t>
            </w:r>
            <w:r w:rsidRPr="00EC087E">
              <w:rPr>
                <w:rFonts w:asciiTheme="minorHAnsi" w:hAnsiTheme="minorHAnsi"/>
                <w:sz w:val="20"/>
                <w:szCs w:val="20"/>
              </w:rPr>
              <w:br/>
              <w:t xml:space="preserve">- temp. območje hlajenja: od 0 do +8 °C </w:t>
            </w:r>
            <w:r w:rsidRPr="00EC087E">
              <w:rPr>
                <w:rFonts w:asciiTheme="minorHAnsi" w:hAnsiTheme="minorHAnsi"/>
                <w:sz w:val="20"/>
                <w:szCs w:val="20"/>
              </w:rPr>
              <w:br/>
              <w:t xml:space="preserve">- temp. območje hlajenja </w:t>
            </w:r>
            <w:proofErr w:type="spellStart"/>
            <w:r w:rsidRPr="00EC087E">
              <w:rPr>
                <w:rFonts w:asciiTheme="minorHAnsi" w:hAnsiTheme="minorHAnsi"/>
                <w:sz w:val="20"/>
                <w:szCs w:val="20"/>
              </w:rPr>
              <w:t>vitirne</w:t>
            </w:r>
            <w:proofErr w:type="spellEnd"/>
            <w:r w:rsidRPr="00EC087E">
              <w:rPr>
                <w:rFonts w:asciiTheme="minorHAnsi" w:hAnsiTheme="minorHAnsi"/>
                <w:sz w:val="20"/>
                <w:szCs w:val="20"/>
              </w:rPr>
              <w:t>: od +6°C do +15°C</w:t>
            </w:r>
            <w:r w:rsidRPr="00EC087E">
              <w:rPr>
                <w:rFonts w:asciiTheme="minorHAnsi" w:hAnsiTheme="minorHAnsi"/>
                <w:sz w:val="20"/>
                <w:szCs w:val="20"/>
              </w:rPr>
              <w:br/>
              <w:t xml:space="preserve">- hladilne komore izolirane z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r w:rsidRPr="00EC087E">
              <w:rPr>
                <w:rFonts w:asciiTheme="minorHAnsi" w:hAnsiTheme="minorHAnsi"/>
                <w:sz w:val="20"/>
                <w:szCs w:val="20"/>
              </w:rPr>
              <w:br/>
              <w:t xml:space="preserve">- hladilna vrata izolirane min.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w:t>
            </w:r>
            <w:r w:rsidR="00187DA0">
              <w:rPr>
                <w:rFonts w:asciiTheme="minorHAnsi" w:hAnsiTheme="minorHAnsi"/>
                <w:sz w:val="20"/>
                <w:szCs w:val="20"/>
              </w:rPr>
              <w:t xml:space="preserve"> </w:t>
            </w:r>
            <w:r w:rsidRPr="00EC087E">
              <w:rPr>
                <w:rFonts w:asciiTheme="minorHAnsi" w:hAnsiTheme="minorHAnsi"/>
                <w:sz w:val="20"/>
                <w:szCs w:val="20"/>
              </w:rPr>
              <w:t>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xml:space="preserve">- preko regulatorja temperature nastavljeno avtomatsko </w:t>
            </w:r>
            <w:proofErr w:type="spellStart"/>
            <w:r w:rsidRPr="00EC087E">
              <w:rPr>
                <w:rFonts w:asciiTheme="minorHAnsi" w:hAnsiTheme="minorHAnsi"/>
                <w:sz w:val="20"/>
                <w:szCs w:val="20"/>
              </w:rPr>
              <w:t>odtaljevanje</w:t>
            </w:r>
            <w:proofErr w:type="spellEnd"/>
            <w:r w:rsidRPr="00EC087E">
              <w:rPr>
                <w:rFonts w:asciiTheme="minorHAnsi" w:hAnsiTheme="minorHAnsi"/>
                <w:sz w:val="20"/>
                <w:szCs w:val="20"/>
              </w:rPr>
              <w:t xml:space="preserv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priklop hladilnega sistema vitrine na kompresorsko enoto pulta</w:t>
            </w:r>
            <w:r w:rsidRPr="00EC087E">
              <w:rPr>
                <w:rFonts w:asciiTheme="minorHAnsi" w:hAnsiTheme="minorHAnsi"/>
                <w:sz w:val="20"/>
                <w:szCs w:val="20"/>
              </w:rPr>
              <w:br/>
              <w:t>- uparjalnik vitrine opremljen z grelnikom za hitrejše odtajevanje</w:t>
            </w:r>
          </w:p>
          <w:p w:rsidR="00EC087E" w:rsidRPr="00EC087E" w:rsidRDefault="00187DA0" w:rsidP="00187DA0">
            <w:pPr>
              <w:rPr>
                <w:rFonts w:asciiTheme="minorHAnsi" w:hAnsiTheme="minorHAnsi"/>
                <w:sz w:val="20"/>
                <w:szCs w:val="20"/>
              </w:rPr>
            </w:pPr>
            <w:r>
              <w:rPr>
                <w:rFonts w:asciiTheme="minorHAnsi" w:hAnsiTheme="minorHAnsi"/>
                <w:sz w:val="20"/>
                <w:szCs w:val="20"/>
              </w:rPr>
              <w:t xml:space="preserve">- </w:t>
            </w:r>
            <w:r w:rsidRPr="00EC087E">
              <w:rPr>
                <w:rFonts w:asciiTheme="minorHAnsi" w:hAnsiTheme="minorHAnsi"/>
                <w:sz w:val="20"/>
                <w:szCs w:val="20"/>
              </w:rPr>
              <w:t>varčno izparevanje odvedenega kondenzata</w:t>
            </w:r>
            <w:r w:rsidRPr="00EC087E">
              <w:rPr>
                <w:rFonts w:asciiTheme="minorHAnsi" w:hAnsiTheme="minorHAnsi"/>
                <w:sz w:val="20"/>
                <w:szCs w:val="20"/>
              </w:rPr>
              <w:br/>
              <w:t>- površina bazena in posoda bazena narejena iz enega kosa iz nerjavne pločevine 1,5 mm</w:t>
            </w:r>
            <w:r w:rsidRPr="00EC087E">
              <w:rPr>
                <w:rFonts w:asciiTheme="minorHAnsi" w:hAnsiTheme="minorHAnsi"/>
                <w:sz w:val="20"/>
                <w:szCs w:val="20"/>
              </w:rPr>
              <w:br/>
              <w:t>- konstrukcija bazena omogoča uporabo GN posod</w:t>
            </w:r>
            <w:r w:rsidRPr="00EC087E">
              <w:rPr>
                <w:rFonts w:asciiTheme="minorHAnsi" w:hAnsiTheme="minorHAnsi"/>
                <w:sz w:val="20"/>
                <w:szCs w:val="20"/>
              </w:rPr>
              <w:br/>
              <w:t xml:space="preserve">- bazen z </w:t>
            </w:r>
            <w:proofErr w:type="spellStart"/>
            <w:r w:rsidRPr="00EC087E">
              <w:rPr>
                <w:rFonts w:asciiTheme="minorHAnsi" w:hAnsiTheme="minorHAnsi"/>
                <w:sz w:val="20"/>
                <w:szCs w:val="20"/>
              </w:rPr>
              <w:t>zakrožitvami</w:t>
            </w:r>
            <w:proofErr w:type="spellEnd"/>
            <w:r w:rsidRPr="00EC087E">
              <w:rPr>
                <w:rFonts w:asciiTheme="minorHAnsi" w:hAnsiTheme="minorHAnsi"/>
                <w:sz w:val="20"/>
                <w:szCs w:val="20"/>
              </w:rPr>
              <w:t xml:space="preserve"> izdelan po higienskem standardu H2</w:t>
            </w:r>
            <w:r w:rsidRPr="00EC087E">
              <w:rPr>
                <w:rFonts w:asciiTheme="minorHAnsi" w:hAnsiTheme="minorHAnsi"/>
                <w:sz w:val="20"/>
                <w:szCs w:val="20"/>
              </w:rPr>
              <w:br/>
              <w:t>priključna moč: 0,705 kW</w:t>
            </w:r>
            <w:r w:rsidRPr="00EC087E">
              <w:rPr>
                <w:rFonts w:asciiTheme="minorHAnsi" w:hAnsiTheme="minorHAnsi"/>
                <w:sz w:val="20"/>
                <w:szCs w:val="20"/>
              </w:rPr>
              <w:br/>
              <w:t>priključna napetost: 230V 1N</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95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12.007</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HLAJEN PULT</w:t>
            </w:r>
            <w:r w:rsidR="00187DA0">
              <w:rPr>
                <w:rFonts w:asciiTheme="minorHAnsi" w:hAnsiTheme="minorHAnsi"/>
                <w:sz w:val="20"/>
                <w:szCs w:val="20"/>
              </w:rPr>
              <w:t xml:space="preserve">, </w:t>
            </w:r>
            <w:r w:rsidRPr="00EC087E">
              <w:rPr>
                <w:rFonts w:asciiTheme="minorHAnsi" w:hAnsiTheme="minorHAnsi"/>
                <w:sz w:val="20"/>
                <w:szCs w:val="20"/>
              </w:rPr>
              <w:t>1400x750x900 mm</w:t>
            </w:r>
            <w:r w:rsidRPr="00EC087E">
              <w:rPr>
                <w:rFonts w:asciiTheme="minorHAnsi" w:hAnsiTheme="minorHAnsi"/>
                <w:sz w:val="20"/>
                <w:szCs w:val="20"/>
              </w:rPr>
              <w:br/>
              <w:t>- dinamično hlajenje, 2x vrata GN 1/1</w:t>
            </w:r>
            <w:r w:rsidRPr="00EC087E">
              <w:rPr>
                <w:rFonts w:asciiTheme="minorHAnsi" w:hAnsiTheme="minorHAnsi"/>
                <w:sz w:val="20"/>
                <w:szCs w:val="20"/>
              </w:rPr>
              <w:br/>
              <w:t>- kompresor desno</w:t>
            </w:r>
            <w:r w:rsidRPr="00EC087E">
              <w:rPr>
                <w:rFonts w:asciiTheme="minorHAnsi" w:hAnsiTheme="minorHAnsi"/>
                <w:sz w:val="20"/>
                <w:szCs w:val="20"/>
              </w:rPr>
              <w:br/>
              <w:t>- predal nad kompresorjem</w:t>
            </w:r>
            <w:r w:rsidRPr="00EC087E">
              <w:rPr>
                <w:rFonts w:asciiTheme="minorHAnsi" w:hAnsiTheme="minorHAnsi"/>
                <w:sz w:val="20"/>
                <w:szCs w:val="20"/>
              </w:rPr>
              <w:br/>
              <w:t>- temp. območje: 0 do +8°C</w:t>
            </w:r>
            <w:r w:rsidRPr="00EC087E">
              <w:rPr>
                <w:rFonts w:asciiTheme="minorHAnsi" w:hAnsiTheme="minorHAnsi"/>
                <w:sz w:val="20"/>
                <w:szCs w:val="20"/>
              </w:rPr>
              <w:br/>
              <w:t xml:space="preserve">- hladilne komore izoliranje z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hladilnilh</w:t>
            </w:r>
            <w:proofErr w:type="spellEnd"/>
            <w:r w:rsidRPr="00EC087E">
              <w:rPr>
                <w:rFonts w:asciiTheme="minorHAnsi" w:hAnsiTheme="minorHAnsi"/>
                <w:sz w:val="20"/>
                <w:szCs w:val="20"/>
              </w:rPr>
              <w:t xml:space="preserve"> vrat min. 50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xml:space="preserve">- regulatorji temperature omogočajo računalniški </w:t>
            </w:r>
            <w:r w:rsidRPr="00EC087E">
              <w:rPr>
                <w:rFonts w:asciiTheme="minorHAnsi" w:hAnsiTheme="minorHAnsi"/>
                <w:sz w:val="20"/>
                <w:szCs w:val="20"/>
              </w:rPr>
              <w:br/>
              <w:t>(HACCP) nadzor temperature</w:t>
            </w:r>
            <w:r w:rsidRPr="00EC087E">
              <w:rPr>
                <w:rFonts w:asciiTheme="minorHAnsi" w:hAnsiTheme="minorHAnsi"/>
                <w:sz w:val="20"/>
                <w:szCs w:val="20"/>
              </w:rPr>
              <w:br/>
              <w:t xml:space="preserve">- preko regulatorja temperature nastavljeno avtomatsko </w:t>
            </w:r>
            <w:proofErr w:type="spellStart"/>
            <w:r w:rsidRPr="00EC087E">
              <w:rPr>
                <w:rFonts w:asciiTheme="minorHAnsi" w:hAnsiTheme="minorHAnsi"/>
                <w:sz w:val="20"/>
                <w:szCs w:val="20"/>
              </w:rPr>
              <w:t>odtaljevanje</w:t>
            </w:r>
            <w:proofErr w:type="spellEnd"/>
            <w:r w:rsidRPr="00EC087E">
              <w:rPr>
                <w:rFonts w:asciiTheme="minorHAnsi" w:hAnsiTheme="minorHAnsi"/>
                <w:sz w:val="20"/>
                <w:szCs w:val="20"/>
              </w:rPr>
              <w:t xml:space="preserv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xml:space="preserve">priključna moč: 0,43 kW </w:t>
            </w:r>
            <w:r w:rsidRPr="00EC087E">
              <w:rPr>
                <w:rFonts w:asciiTheme="minorHAnsi" w:hAnsiTheme="minorHAnsi"/>
                <w:sz w:val="20"/>
                <w:szCs w:val="20"/>
              </w:rPr>
              <w:br/>
              <w:t>priključna napetost: 230V 1N</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99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12.008</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PULT</w:t>
            </w:r>
            <w:r w:rsidR="00187DA0">
              <w:rPr>
                <w:rFonts w:asciiTheme="minorHAnsi" w:hAnsiTheme="minorHAnsi"/>
                <w:sz w:val="20"/>
                <w:szCs w:val="20"/>
              </w:rPr>
              <w:t xml:space="preserve">, </w:t>
            </w:r>
            <w:r w:rsidRPr="00EC087E">
              <w:rPr>
                <w:rFonts w:asciiTheme="minorHAnsi" w:hAnsiTheme="minorHAnsi"/>
                <w:sz w:val="20"/>
                <w:szCs w:val="20"/>
              </w:rPr>
              <w:t>875x750x900 mm</w:t>
            </w:r>
            <w:r w:rsidRPr="00EC087E">
              <w:rPr>
                <w:rFonts w:asciiTheme="minorHAnsi" w:hAnsiTheme="minorHAnsi"/>
                <w:sz w:val="20"/>
                <w:szCs w:val="20"/>
              </w:rPr>
              <w:br/>
              <w:t xml:space="preserve">- na površini prostor za </w:t>
            </w:r>
            <w:proofErr w:type="spellStart"/>
            <w:r w:rsidRPr="00EC087E">
              <w:rPr>
                <w:rFonts w:asciiTheme="minorHAnsi" w:hAnsiTheme="minorHAnsi"/>
                <w:sz w:val="20"/>
                <w:szCs w:val="20"/>
              </w:rPr>
              <w:t>espresso</w:t>
            </w:r>
            <w:proofErr w:type="spellEnd"/>
            <w:r w:rsidRPr="00EC087E">
              <w:rPr>
                <w:rFonts w:asciiTheme="minorHAnsi" w:hAnsiTheme="minorHAnsi"/>
                <w:sz w:val="20"/>
                <w:szCs w:val="20"/>
              </w:rPr>
              <w:t xml:space="preserve"> aparat</w:t>
            </w:r>
            <w:r w:rsidRPr="00EC087E">
              <w:rPr>
                <w:rFonts w:asciiTheme="minorHAnsi" w:hAnsiTheme="minorHAnsi"/>
                <w:sz w:val="20"/>
                <w:szCs w:val="20"/>
              </w:rPr>
              <w:br/>
              <w:t>- predal za odpadno kavo</w:t>
            </w:r>
            <w:r w:rsidRPr="00EC087E">
              <w:rPr>
                <w:rFonts w:asciiTheme="minorHAnsi" w:hAnsiTheme="minorHAnsi"/>
                <w:sz w:val="20"/>
                <w:szCs w:val="20"/>
              </w:rPr>
              <w:br/>
              <w:t>- spod</w:t>
            </w:r>
            <w:r w:rsidR="00187DA0">
              <w:rPr>
                <w:rFonts w:asciiTheme="minorHAnsi" w:hAnsiTheme="minorHAnsi"/>
                <w:sz w:val="20"/>
                <w:szCs w:val="20"/>
              </w:rPr>
              <w:t>a</w:t>
            </w:r>
            <w:r w:rsidRPr="00EC087E">
              <w:rPr>
                <w:rFonts w:asciiTheme="minorHAnsi" w:hAnsiTheme="minorHAnsi"/>
                <w:sz w:val="20"/>
                <w:szCs w:val="20"/>
              </w:rPr>
              <w:t>j zaprto z dvojnimi krilnimi vrati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8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12.011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DRSNA POLICA S TREMI CEVMI</w:t>
            </w:r>
            <w:r w:rsidR="00187DA0">
              <w:rPr>
                <w:rFonts w:asciiTheme="minorHAnsi" w:hAnsiTheme="minorHAnsi"/>
                <w:sz w:val="20"/>
                <w:szCs w:val="20"/>
              </w:rPr>
              <w:t xml:space="preserve">, </w:t>
            </w:r>
            <w:r w:rsidRPr="00EC087E">
              <w:rPr>
                <w:rFonts w:asciiTheme="minorHAnsi" w:hAnsiTheme="minorHAnsi"/>
                <w:sz w:val="20"/>
                <w:szCs w:val="20"/>
              </w:rPr>
              <w:t>L= 8930 mm</w:t>
            </w:r>
            <w:r w:rsidRPr="00EC087E">
              <w:rPr>
                <w:rFonts w:asciiTheme="minorHAnsi" w:hAnsiTheme="minorHAnsi"/>
                <w:sz w:val="20"/>
                <w:szCs w:val="20"/>
              </w:rPr>
              <w:br/>
              <w:t xml:space="preserve">- iz nerjavečih okroglih cevi debeline najmanj </w:t>
            </w:r>
            <w:r w:rsidR="00187DA0">
              <w:rPr>
                <w:rFonts w:asciiTheme="minorHAnsi" w:hAnsiTheme="minorHAnsi"/>
                <w:sz w:val="20"/>
                <w:szCs w:val="20"/>
              </w:rPr>
              <w:t xml:space="preserve"> </w:t>
            </w:r>
            <w:r w:rsidRPr="00EC087E">
              <w:rPr>
                <w:rFonts w:asciiTheme="minorHAnsi" w:hAnsiTheme="minorHAnsi"/>
                <w:sz w:val="20"/>
                <w:szCs w:val="20"/>
              </w:rPr>
              <w:t>28/25x1,5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2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12.012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NOSILEC DRSNE POLICE</w:t>
            </w:r>
            <w:r w:rsidRPr="00EC087E">
              <w:rPr>
                <w:rFonts w:asciiTheme="minorHAnsi" w:hAnsiTheme="minorHAnsi"/>
                <w:sz w:val="20"/>
                <w:szCs w:val="20"/>
              </w:rPr>
              <w:br/>
              <w:t>- iz nerjaveče pločevine debeline najmanj 1,5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16,00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7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12.013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PREKRIV REGULACIJSKIH NOGIC</w:t>
            </w:r>
            <w:r w:rsidR="00187DA0">
              <w:rPr>
                <w:rFonts w:asciiTheme="minorHAnsi" w:hAnsiTheme="minorHAnsi"/>
                <w:sz w:val="20"/>
                <w:szCs w:val="20"/>
              </w:rPr>
              <w:t xml:space="preserve">,  dim: </w:t>
            </w:r>
            <w:r w:rsidRPr="00EC087E">
              <w:rPr>
                <w:rFonts w:asciiTheme="minorHAnsi" w:hAnsiTheme="minorHAnsi"/>
                <w:sz w:val="20"/>
                <w:szCs w:val="20"/>
              </w:rPr>
              <w:t>8930x20x150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187DA0" w:rsidTr="001716D1">
        <w:trPr>
          <w:trHeight w:val="360"/>
        </w:trPr>
        <w:tc>
          <w:tcPr>
            <w:tcW w:w="779" w:type="dxa"/>
            <w:shd w:val="clear" w:color="auto" w:fill="auto"/>
            <w:noWrap/>
            <w:hideMark/>
          </w:tcPr>
          <w:p w:rsidR="00EC087E" w:rsidRPr="00187DA0" w:rsidRDefault="00EC087E" w:rsidP="00EC087E">
            <w:pPr>
              <w:rPr>
                <w:rFonts w:asciiTheme="minorHAnsi" w:hAnsiTheme="minorHAnsi"/>
                <w:b/>
                <w:bCs/>
                <w:sz w:val="24"/>
                <w:szCs w:val="24"/>
              </w:rPr>
            </w:pPr>
            <w:r w:rsidRPr="00187DA0">
              <w:rPr>
                <w:rFonts w:asciiTheme="minorHAnsi" w:hAnsiTheme="minorHAnsi"/>
                <w:b/>
                <w:bCs/>
                <w:sz w:val="24"/>
                <w:szCs w:val="24"/>
              </w:rPr>
              <w:lastRenderedPageBreak/>
              <w:t>13</w:t>
            </w:r>
          </w:p>
        </w:tc>
        <w:tc>
          <w:tcPr>
            <w:tcW w:w="209" w:type="dxa"/>
            <w:tcBorders>
              <w:right w:val="nil"/>
            </w:tcBorders>
            <w:shd w:val="clear" w:color="auto" w:fill="auto"/>
            <w:noWrap/>
            <w:tcMar>
              <w:left w:w="0" w:type="dxa"/>
              <w:right w:w="0" w:type="dxa"/>
            </w:tcMar>
            <w:hideMark/>
          </w:tcPr>
          <w:p w:rsidR="00EC087E" w:rsidRPr="00187DA0"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187DA0" w:rsidRDefault="00EC087E" w:rsidP="008749CE">
            <w:pPr>
              <w:rPr>
                <w:rFonts w:asciiTheme="minorHAnsi" w:hAnsiTheme="minorHAnsi"/>
                <w:b/>
                <w:bCs/>
                <w:sz w:val="24"/>
                <w:szCs w:val="24"/>
              </w:rPr>
            </w:pPr>
            <w:r w:rsidRPr="00187DA0">
              <w:rPr>
                <w:rFonts w:asciiTheme="minorHAnsi" w:hAnsiTheme="minorHAnsi"/>
                <w:b/>
                <w:bCs/>
                <w:sz w:val="24"/>
                <w:szCs w:val="24"/>
              </w:rPr>
              <w:t>POMIVANJE BELE POSODE</w:t>
            </w:r>
          </w:p>
        </w:tc>
        <w:tc>
          <w:tcPr>
            <w:tcW w:w="709" w:type="dxa"/>
            <w:shd w:val="clear" w:color="000000" w:fill="C0C0C0"/>
            <w:noWrap/>
            <w:hideMark/>
          </w:tcPr>
          <w:p w:rsidR="00EC087E" w:rsidRPr="00187DA0" w:rsidRDefault="00EC087E" w:rsidP="008749CE">
            <w:pPr>
              <w:jc w:val="right"/>
              <w:rPr>
                <w:rFonts w:asciiTheme="minorHAnsi" w:hAnsiTheme="minorHAnsi"/>
                <w:b/>
                <w:bCs/>
                <w:sz w:val="24"/>
                <w:szCs w:val="24"/>
              </w:rPr>
            </w:pPr>
            <w:r w:rsidRPr="00187DA0">
              <w:rPr>
                <w:rFonts w:asciiTheme="minorHAnsi" w:hAnsiTheme="minorHAnsi"/>
                <w:b/>
                <w:bCs/>
                <w:sz w:val="24"/>
                <w:szCs w:val="24"/>
              </w:rPr>
              <w:t> </w:t>
            </w:r>
          </w:p>
        </w:tc>
        <w:tc>
          <w:tcPr>
            <w:tcW w:w="1059" w:type="dxa"/>
            <w:shd w:val="clear" w:color="000000" w:fill="C0C0C0"/>
            <w:noWrap/>
            <w:hideMark/>
          </w:tcPr>
          <w:p w:rsidR="00EC087E" w:rsidRPr="00187DA0" w:rsidRDefault="00EC087E" w:rsidP="008749CE">
            <w:pPr>
              <w:jc w:val="right"/>
              <w:rPr>
                <w:rFonts w:asciiTheme="minorHAnsi" w:hAnsiTheme="minorHAnsi"/>
                <w:b/>
                <w:bCs/>
                <w:sz w:val="24"/>
                <w:szCs w:val="24"/>
              </w:rPr>
            </w:pPr>
            <w:r w:rsidRPr="00187DA0">
              <w:rPr>
                <w:rFonts w:asciiTheme="minorHAnsi" w:hAnsiTheme="minorHAnsi"/>
                <w:b/>
                <w:bCs/>
                <w:sz w:val="24"/>
                <w:szCs w:val="24"/>
              </w:rPr>
              <w:t> </w:t>
            </w:r>
          </w:p>
        </w:tc>
      </w:tr>
      <w:tr w:rsidR="00EC087E" w:rsidRPr="0030521C" w:rsidTr="001716D1">
        <w:trPr>
          <w:trHeight w:val="170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DESERVIRNI VOZIČEK</w:t>
            </w:r>
            <w:r w:rsidR="00187DA0">
              <w:rPr>
                <w:rFonts w:asciiTheme="minorHAnsi" w:hAnsiTheme="minorHAnsi"/>
                <w:sz w:val="20"/>
                <w:szCs w:val="20"/>
              </w:rPr>
              <w:t xml:space="preserve">, </w:t>
            </w:r>
            <w:r w:rsidRPr="00EC087E">
              <w:rPr>
                <w:rFonts w:asciiTheme="minorHAnsi" w:hAnsiTheme="minorHAnsi"/>
                <w:sz w:val="20"/>
                <w:szCs w:val="20"/>
              </w:rPr>
              <w:t>dim: 845x605x1520 mm</w:t>
            </w:r>
            <w:r w:rsidRPr="00EC087E">
              <w:rPr>
                <w:rFonts w:asciiTheme="minorHAnsi" w:hAnsiTheme="minorHAnsi"/>
                <w:sz w:val="20"/>
                <w:szCs w:val="20"/>
              </w:rPr>
              <w:br/>
              <w:t>- z rešetkastimi policami</w:t>
            </w:r>
            <w:r w:rsidRPr="00EC087E">
              <w:rPr>
                <w:rFonts w:asciiTheme="minorHAnsi" w:hAnsiTheme="minorHAnsi"/>
                <w:sz w:val="20"/>
                <w:szCs w:val="20"/>
              </w:rPr>
              <w:br/>
              <w:t>- 11 etaž</w:t>
            </w:r>
            <w:r w:rsidRPr="00EC087E">
              <w:rPr>
                <w:rFonts w:asciiTheme="minorHAnsi" w:hAnsiTheme="minorHAnsi"/>
                <w:sz w:val="20"/>
                <w:szCs w:val="20"/>
              </w:rPr>
              <w:br/>
              <w:t xml:space="preserve">- opremljen s kakovostnimi </w:t>
            </w:r>
            <w:proofErr w:type="spellStart"/>
            <w:r w:rsidRPr="00EC087E">
              <w:rPr>
                <w:rFonts w:asciiTheme="minorHAnsi" w:hAnsiTheme="minorHAnsi"/>
                <w:sz w:val="20"/>
                <w:szCs w:val="20"/>
              </w:rPr>
              <w:t>uležajenimi</w:t>
            </w:r>
            <w:proofErr w:type="spellEnd"/>
            <w:r w:rsidRPr="00EC087E">
              <w:rPr>
                <w:rFonts w:asciiTheme="minorHAnsi" w:hAnsiTheme="minorHAnsi"/>
                <w:sz w:val="20"/>
                <w:szCs w:val="20"/>
              </w:rPr>
              <w:t xml:space="preserve"> kolesi</w:t>
            </w:r>
            <w:r w:rsidRPr="00EC087E">
              <w:rPr>
                <w:rFonts w:asciiTheme="minorHAnsi" w:hAnsiTheme="minorHAnsi"/>
                <w:sz w:val="20"/>
                <w:szCs w:val="20"/>
              </w:rPr>
              <w:br/>
              <w:t xml:space="preserve">- 2 kolesi z zavoro </w:t>
            </w:r>
            <w:r w:rsidRPr="00EC087E">
              <w:rPr>
                <w:rFonts w:asciiTheme="minorHAnsi" w:hAnsiTheme="minorHAnsi"/>
                <w:sz w:val="20"/>
                <w:szCs w:val="20"/>
              </w:rPr>
              <w:br/>
              <w:t>- guma na kolesih živilske kvalitete</w:t>
            </w:r>
            <w:r w:rsidRPr="00EC087E">
              <w:rPr>
                <w:rFonts w:asciiTheme="minorHAnsi" w:hAnsiTheme="minorHAnsi"/>
                <w:sz w:val="20"/>
                <w:szCs w:val="20"/>
              </w:rPr>
              <w:br/>
              <w:t>- voziček opremljen z gumi odbojniki živilske kvalitete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3,00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27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187DA0" w:rsidP="00187DA0">
            <w:pPr>
              <w:rPr>
                <w:rFonts w:asciiTheme="minorHAnsi" w:hAnsiTheme="minorHAnsi"/>
                <w:sz w:val="20"/>
                <w:szCs w:val="20"/>
              </w:rPr>
            </w:pPr>
            <w:r>
              <w:rPr>
                <w:rFonts w:asciiTheme="minorHAnsi" w:hAnsiTheme="minorHAnsi"/>
                <w:sz w:val="20"/>
                <w:szCs w:val="20"/>
              </w:rPr>
              <w:t xml:space="preserve">DELOVNA MIZA, dim: </w:t>
            </w:r>
            <w:r w:rsidR="00EC087E" w:rsidRPr="00EC087E">
              <w:rPr>
                <w:rFonts w:asciiTheme="minorHAnsi" w:hAnsiTheme="minorHAnsi"/>
                <w:sz w:val="20"/>
                <w:szCs w:val="20"/>
              </w:rPr>
              <w:t>1450x700x850 mm</w:t>
            </w:r>
            <w:r w:rsidR="00EC087E" w:rsidRPr="00EC087E">
              <w:rPr>
                <w:rFonts w:asciiTheme="minorHAnsi" w:hAnsiTheme="minorHAnsi"/>
                <w:sz w:val="20"/>
                <w:szCs w:val="20"/>
              </w:rPr>
              <w:br/>
              <w:t>- brez spodnje police</w:t>
            </w:r>
            <w:r w:rsidR="00EC087E" w:rsidRPr="00EC087E">
              <w:rPr>
                <w:rFonts w:asciiTheme="minorHAnsi" w:hAnsiTheme="minorHAnsi"/>
                <w:sz w:val="20"/>
                <w:szCs w:val="20"/>
              </w:rPr>
              <w:br/>
              <w:t>- zavih zadaj kot pri vhodni mizi za pomivalni stroj</w:t>
            </w:r>
            <w:r w:rsidR="00EC087E" w:rsidRPr="00EC087E">
              <w:rPr>
                <w:rFonts w:asciiTheme="minorHAnsi" w:hAnsiTheme="minorHAnsi"/>
                <w:sz w:val="20"/>
                <w:szCs w:val="20"/>
              </w:rPr>
              <w:br/>
              <w:t>- noge korita iz nerjavnih kvadratnih cevi 40x40 mm opremljene s kakovostnimi PVC regulacijskimi nogicami v barvi pločevine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6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DESNA VHODNA MIZA ZA POMIVALNI STROJ</w:t>
            </w:r>
            <w:r w:rsidR="00187DA0">
              <w:rPr>
                <w:rFonts w:asciiTheme="minorHAnsi" w:hAnsiTheme="minorHAnsi"/>
                <w:sz w:val="20"/>
                <w:szCs w:val="20"/>
              </w:rPr>
              <w:t>, dim:</w:t>
            </w:r>
            <w:r w:rsidRPr="00EC087E">
              <w:rPr>
                <w:rFonts w:asciiTheme="minorHAnsi" w:hAnsiTheme="minorHAnsi"/>
                <w:sz w:val="20"/>
                <w:szCs w:val="20"/>
              </w:rPr>
              <w:t>800x700x850 mm</w:t>
            </w:r>
            <w:r w:rsidRPr="00EC087E">
              <w:rPr>
                <w:rFonts w:asciiTheme="minorHAnsi" w:hAnsiTheme="minorHAnsi"/>
                <w:sz w:val="20"/>
                <w:szCs w:val="20"/>
              </w:rPr>
              <w:br/>
              <w:t>- eno korito dim.: 500x400x250 mm</w:t>
            </w:r>
            <w:r w:rsidRPr="00EC087E">
              <w:rPr>
                <w:rFonts w:asciiTheme="minorHAnsi" w:hAnsiTheme="minorHAnsi"/>
                <w:sz w:val="20"/>
                <w:szCs w:val="20"/>
              </w:rPr>
              <w:br/>
              <w:t xml:space="preserve">- korita </w:t>
            </w:r>
            <w:proofErr w:type="spellStart"/>
            <w:r w:rsidRPr="00EC087E">
              <w:rPr>
                <w:rFonts w:asciiTheme="minorHAnsi" w:hAnsiTheme="minorHAnsi"/>
                <w:sz w:val="20"/>
                <w:szCs w:val="20"/>
              </w:rPr>
              <w:t>podlepljena</w:t>
            </w:r>
            <w:proofErr w:type="spellEnd"/>
            <w:r w:rsidRPr="00EC087E">
              <w:rPr>
                <w:rFonts w:asciiTheme="minorHAnsi" w:hAnsiTheme="minorHAnsi"/>
                <w:sz w:val="20"/>
                <w:szCs w:val="20"/>
              </w:rPr>
              <w:t xml:space="preserve"> z zvočno izolacijo</w:t>
            </w:r>
            <w:r w:rsidRPr="00EC087E">
              <w:rPr>
                <w:rFonts w:asciiTheme="minorHAnsi" w:hAnsiTheme="minorHAnsi"/>
                <w:sz w:val="20"/>
                <w:szCs w:val="20"/>
              </w:rPr>
              <w:br/>
              <w:t>- korito opremljeno s sifonom, grlom sifona in prelivno cevjo</w:t>
            </w:r>
            <w:r w:rsidRPr="00EC087E">
              <w:rPr>
                <w:rFonts w:asciiTheme="minorHAnsi" w:hAnsiTheme="minorHAnsi"/>
                <w:sz w:val="20"/>
                <w:szCs w:val="20"/>
              </w:rPr>
              <w:br/>
              <w:t>- noge korita iz nerjavnih kvadratnih cevi 40x40, opremljene s kakovostnimi PVC regulacijskimi nogicami v barvi pločevine</w:t>
            </w:r>
            <w:r w:rsidRPr="00EC087E">
              <w:rPr>
                <w:rFonts w:asciiTheme="minorHAnsi" w:hAnsiTheme="minorHAnsi"/>
                <w:sz w:val="20"/>
                <w:szCs w:val="20"/>
              </w:rPr>
              <w:br/>
              <w:t>- stenska zaščita zadaj</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8010"/>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187DA0" w:rsidRDefault="00EC087E" w:rsidP="00187DA0">
            <w:pPr>
              <w:rPr>
                <w:rFonts w:asciiTheme="minorHAnsi" w:hAnsiTheme="minorHAnsi"/>
                <w:sz w:val="20"/>
                <w:szCs w:val="20"/>
              </w:rPr>
            </w:pPr>
            <w:r w:rsidRPr="00EC087E">
              <w:rPr>
                <w:rFonts w:asciiTheme="minorHAnsi" w:hAnsiTheme="minorHAnsi"/>
                <w:sz w:val="20"/>
                <w:szCs w:val="20"/>
              </w:rPr>
              <w:t>PRETOČNI STROJ ZA POMIVANJE POSODE</w:t>
            </w:r>
            <w:r w:rsidR="00187DA0">
              <w:rPr>
                <w:rFonts w:asciiTheme="minorHAnsi" w:hAnsiTheme="minorHAnsi"/>
                <w:sz w:val="20"/>
                <w:szCs w:val="20"/>
              </w:rPr>
              <w:t xml:space="preserve">, </w:t>
            </w:r>
            <w:r w:rsidRPr="00EC087E">
              <w:rPr>
                <w:rFonts w:asciiTheme="minorHAnsi" w:hAnsiTheme="minorHAnsi"/>
                <w:sz w:val="20"/>
                <w:szCs w:val="20"/>
              </w:rPr>
              <w:t>povratno zajemanje toplote v</w:t>
            </w:r>
            <w:r w:rsidRPr="00EC087E">
              <w:rPr>
                <w:rFonts w:asciiTheme="minorHAnsi" w:hAnsiTheme="minorHAnsi"/>
                <w:sz w:val="20"/>
                <w:szCs w:val="20"/>
              </w:rPr>
              <w:br/>
              <w:t>integrirani napi in odtoku</w:t>
            </w:r>
            <w:r w:rsidR="00187DA0">
              <w:rPr>
                <w:rFonts w:asciiTheme="minorHAnsi" w:hAnsiTheme="minorHAnsi"/>
                <w:sz w:val="20"/>
                <w:szCs w:val="20"/>
              </w:rPr>
              <w:t xml:space="preserve">, dim: </w:t>
            </w:r>
            <w:r w:rsidRPr="00EC087E">
              <w:rPr>
                <w:rFonts w:asciiTheme="minorHAnsi" w:hAnsiTheme="minorHAnsi"/>
                <w:sz w:val="20"/>
                <w:szCs w:val="20"/>
              </w:rPr>
              <w:t>735x750x2435 mm</w:t>
            </w:r>
            <w:r w:rsidRPr="00EC087E">
              <w:rPr>
                <w:rFonts w:asciiTheme="minorHAnsi" w:hAnsiTheme="minorHAnsi"/>
                <w:sz w:val="20"/>
                <w:szCs w:val="20"/>
              </w:rPr>
              <w:br/>
              <w:t>kapaciteta košar/h:</w:t>
            </w:r>
            <w:r w:rsidRPr="00EC087E">
              <w:rPr>
                <w:rFonts w:asciiTheme="minorHAnsi" w:hAnsiTheme="minorHAnsi"/>
                <w:sz w:val="20"/>
                <w:szCs w:val="20"/>
              </w:rPr>
              <w:br/>
              <w:t>- za belo posodo: 44/32/22/72</w:t>
            </w:r>
            <w:r w:rsidRPr="00EC087E">
              <w:rPr>
                <w:rFonts w:asciiTheme="minorHAnsi" w:hAnsiTheme="minorHAnsi"/>
                <w:sz w:val="20"/>
                <w:szCs w:val="20"/>
              </w:rPr>
              <w:br/>
              <w:t>- za kozarce in belo posodo: 40/32/28/72</w:t>
            </w:r>
            <w:r w:rsidRPr="00EC087E">
              <w:rPr>
                <w:rFonts w:asciiTheme="minorHAnsi" w:hAnsiTheme="minorHAnsi"/>
                <w:sz w:val="20"/>
                <w:szCs w:val="20"/>
              </w:rPr>
              <w:br/>
              <w:t>- za kozarce: 22/32/48/77</w:t>
            </w:r>
            <w:r w:rsidRPr="00EC087E">
              <w:rPr>
                <w:rFonts w:asciiTheme="minorHAnsi" w:hAnsiTheme="minorHAnsi"/>
                <w:sz w:val="20"/>
                <w:szCs w:val="20"/>
              </w:rPr>
              <w:br/>
              <w:t>- za jedilni pribor: 11/21</w:t>
            </w:r>
            <w:r w:rsidRPr="00EC087E">
              <w:rPr>
                <w:rFonts w:asciiTheme="minorHAnsi" w:hAnsiTheme="minorHAnsi"/>
                <w:sz w:val="20"/>
                <w:szCs w:val="20"/>
              </w:rPr>
              <w:br/>
              <w:t xml:space="preserve">- svetla </w:t>
            </w:r>
            <w:proofErr w:type="spellStart"/>
            <w:r w:rsidRPr="00EC087E">
              <w:rPr>
                <w:rFonts w:asciiTheme="minorHAnsi" w:hAnsiTheme="minorHAnsi"/>
                <w:sz w:val="20"/>
                <w:szCs w:val="20"/>
              </w:rPr>
              <w:t>vstavna</w:t>
            </w:r>
            <w:proofErr w:type="spellEnd"/>
            <w:r w:rsidRPr="00EC087E">
              <w:rPr>
                <w:rFonts w:asciiTheme="minorHAnsi" w:hAnsiTheme="minorHAnsi"/>
                <w:sz w:val="20"/>
                <w:szCs w:val="20"/>
              </w:rPr>
              <w:t xml:space="preserve"> višina: 560 mm</w:t>
            </w:r>
            <w:r w:rsidRPr="00EC087E">
              <w:rPr>
                <w:rFonts w:asciiTheme="minorHAnsi" w:hAnsiTheme="minorHAnsi"/>
                <w:sz w:val="20"/>
                <w:szCs w:val="20"/>
              </w:rPr>
              <w:br/>
              <w:t>- velikost košare: 500x500 mm, 540x500mm, 600x500 mm</w:t>
            </w:r>
            <w:r w:rsidRPr="00EC087E">
              <w:rPr>
                <w:rFonts w:asciiTheme="minorHAnsi" w:hAnsiTheme="minorHAnsi"/>
                <w:sz w:val="20"/>
                <w:szCs w:val="20"/>
              </w:rPr>
              <w:br/>
              <w:t>- črpalka za pomivalno sredstvo s sesalno palico</w:t>
            </w:r>
            <w:r w:rsidRPr="00EC087E">
              <w:rPr>
                <w:rFonts w:asciiTheme="minorHAnsi" w:hAnsiTheme="minorHAnsi"/>
                <w:sz w:val="20"/>
                <w:szCs w:val="20"/>
              </w:rPr>
              <w:br/>
              <w:t>- črpalka za izpiralno sredstvo s sesalno palico</w:t>
            </w:r>
            <w:r w:rsidRPr="00EC087E">
              <w:rPr>
                <w:rFonts w:asciiTheme="minorHAnsi" w:hAnsiTheme="minorHAnsi"/>
                <w:sz w:val="20"/>
                <w:szCs w:val="20"/>
              </w:rPr>
              <w:br/>
              <w:t>- črpalka za odvod vode</w:t>
            </w:r>
            <w:r w:rsidRPr="00EC087E">
              <w:rPr>
                <w:rFonts w:asciiTheme="minorHAnsi" w:hAnsiTheme="minorHAnsi"/>
                <w:sz w:val="20"/>
                <w:szCs w:val="20"/>
              </w:rPr>
              <w:br/>
              <w:t>- črpalka za dvig pritiska izpiranja</w:t>
            </w:r>
            <w:r w:rsidRPr="00EC087E">
              <w:rPr>
                <w:rFonts w:asciiTheme="minorHAnsi" w:hAnsiTheme="minorHAnsi"/>
                <w:sz w:val="20"/>
                <w:szCs w:val="20"/>
              </w:rPr>
              <w:br/>
              <w:t>- ECO programi</w:t>
            </w:r>
            <w:r w:rsidRPr="00EC087E">
              <w:rPr>
                <w:rFonts w:asciiTheme="minorHAnsi" w:hAnsiTheme="minorHAnsi"/>
                <w:sz w:val="20"/>
                <w:szCs w:val="20"/>
              </w:rPr>
              <w:br/>
            </w:r>
            <w:r w:rsidRPr="00187DA0">
              <w:rPr>
                <w:rFonts w:asciiTheme="minorHAnsi" w:hAnsiTheme="minorHAnsi"/>
                <w:b/>
                <w:sz w:val="20"/>
                <w:szCs w:val="20"/>
              </w:rPr>
              <w:t>osnovna oprema:</w:t>
            </w:r>
            <w:r w:rsidRPr="00EC087E">
              <w:rPr>
                <w:rFonts w:asciiTheme="minorHAnsi" w:hAnsiTheme="minorHAnsi"/>
                <w:sz w:val="20"/>
                <w:szCs w:val="20"/>
              </w:rPr>
              <w:br/>
              <w:t xml:space="preserve">1x PVC košara za pladnje 2 strani odprti </w:t>
            </w:r>
            <w:r w:rsidRPr="00EC087E">
              <w:rPr>
                <w:rFonts w:asciiTheme="minorHAnsi" w:hAnsiTheme="minorHAnsi"/>
                <w:sz w:val="20"/>
                <w:szCs w:val="20"/>
              </w:rPr>
              <w:br/>
              <w:t xml:space="preserve">1x košara za krožnike 8 delna </w:t>
            </w:r>
            <w:r w:rsidRPr="00EC087E">
              <w:rPr>
                <w:rFonts w:asciiTheme="minorHAnsi" w:hAnsiTheme="minorHAnsi"/>
                <w:sz w:val="20"/>
                <w:szCs w:val="20"/>
              </w:rPr>
              <w:br/>
              <w:t>1x PVC vložek za pribor 7 delni</w:t>
            </w:r>
            <w:r w:rsidRPr="00EC087E">
              <w:rPr>
                <w:rFonts w:asciiTheme="minorHAnsi" w:hAnsiTheme="minorHAnsi"/>
                <w:sz w:val="20"/>
                <w:szCs w:val="20"/>
              </w:rPr>
              <w:br/>
              <w:t xml:space="preserve">- Filtracija pomivalne vode: pokrov tanka, valjčno sito, sito na sesalni odprtini črpalke z varnostnim sistemom in </w:t>
            </w:r>
            <w:proofErr w:type="spellStart"/>
            <w:r w:rsidRPr="00EC087E">
              <w:rPr>
                <w:rFonts w:asciiTheme="minorHAnsi" w:hAnsiTheme="minorHAnsi"/>
                <w:sz w:val="20"/>
                <w:szCs w:val="20"/>
              </w:rPr>
              <w:t>Mediamat</w:t>
            </w:r>
            <w:proofErr w:type="spellEnd"/>
            <w:r w:rsidRPr="00EC087E">
              <w:rPr>
                <w:rFonts w:asciiTheme="minorHAnsi" w:hAnsiTheme="minorHAnsi"/>
                <w:sz w:val="20"/>
                <w:szCs w:val="20"/>
              </w:rPr>
              <w:br/>
              <w:t>- Tipalo za motnost pomivalne vode</w:t>
            </w:r>
            <w:r w:rsidRPr="00EC087E">
              <w:rPr>
                <w:rFonts w:asciiTheme="minorHAnsi" w:hAnsiTheme="minorHAnsi"/>
                <w:sz w:val="20"/>
                <w:szCs w:val="20"/>
              </w:rPr>
              <w:br/>
              <w:t>- Prikaz izpraznjenosti posode s pomivalnim in izpiralnim sredstvom</w:t>
            </w:r>
            <w:r w:rsidRPr="00EC087E">
              <w:rPr>
                <w:rFonts w:asciiTheme="minorHAnsi" w:hAnsiTheme="minorHAnsi"/>
                <w:sz w:val="20"/>
                <w:szCs w:val="20"/>
              </w:rPr>
              <w:br/>
              <w:t>- Barvno kodirano upravljanje z enim gumbom s prikazom napredovanja</w:t>
            </w:r>
            <w:r w:rsidRPr="00EC087E">
              <w:rPr>
                <w:rFonts w:asciiTheme="minorHAnsi" w:hAnsiTheme="minorHAnsi"/>
                <w:sz w:val="20"/>
                <w:szCs w:val="20"/>
              </w:rPr>
              <w:br/>
              <w:t xml:space="preserve">- Program za osnovno čiščenje posode in pribora ter </w:t>
            </w:r>
            <w:proofErr w:type="spellStart"/>
            <w:r w:rsidRPr="00EC087E">
              <w:rPr>
                <w:rFonts w:asciiTheme="minorHAnsi" w:hAnsiTheme="minorHAnsi"/>
                <w:sz w:val="20"/>
                <w:szCs w:val="20"/>
              </w:rPr>
              <w:t>razškrobljevanje</w:t>
            </w:r>
            <w:proofErr w:type="spellEnd"/>
          </w:p>
          <w:p w:rsidR="00EC087E" w:rsidRPr="00EC087E" w:rsidRDefault="00187DA0" w:rsidP="00187DA0">
            <w:pPr>
              <w:rPr>
                <w:rFonts w:asciiTheme="minorHAnsi" w:hAnsiTheme="minorHAnsi"/>
                <w:sz w:val="20"/>
                <w:szCs w:val="20"/>
              </w:rPr>
            </w:pPr>
            <w:r w:rsidRPr="00EC087E">
              <w:rPr>
                <w:rFonts w:asciiTheme="minorHAnsi" w:hAnsiTheme="minorHAnsi"/>
                <w:sz w:val="20"/>
                <w:szCs w:val="20"/>
              </w:rPr>
              <w:t xml:space="preserve">- Posebni program </w:t>
            </w:r>
            <w:proofErr w:type="spellStart"/>
            <w:r w:rsidRPr="00EC087E">
              <w:rPr>
                <w:rFonts w:asciiTheme="minorHAnsi" w:hAnsiTheme="minorHAnsi"/>
                <w:sz w:val="20"/>
                <w:szCs w:val="20"/>
              </w:rPr>
              <w:t>Silence</w:t>
            </w:r>
            <w:proofErr w:type="spellEnd"/>
            <w:r w:rsidRPr="00EC087E">
              <w:rPr>
                <w:rFonts w:asciiTheme="minorHAnsi" w:hAnsiTheme="minorHAnsi"/>
                <w:sz w:val="20"/>
                <w:szCs w:val="20"/>
              </w:rPr>
              <w:br/>
              <w:t xml:space="preserve">- Vodeni program </w:t>
            </w:r>
            <w:proofErr w:type="spellStart"/>
            <w:r w:rsidRPr="00EC087E">
              <w:rPr>
                <w:rFonts w:asciiTheme="minorHAnsi" w:hAnsiTheme="minorHAnsi"/>
                <w:sz w:val="20"/>
                <w:szCs w:val="20"/>
              </w:rPr>
              <w:t>samočiščenja</w:t>
            </w:r>
            <w:proofErr w:type="spellEnd"/>
            <w:r w:rsidRPr="00EC087E">
              <w:rPr>
                <w:rFonts w:asciiTheme="minorHAnsi" w:hAnsiTheme="minorHAnsi"/>
                <w:sz w:val="20"/>
                <w:szCs w:val="20"/>
              </w:rPr>
              <w:t xml:space="preserve"> stroja</w:t>
            </w:r>
            <w:r w:rsidRPr="00EC087E">
              <w:rPr>
                <w:rFonts w:asciiTheme="minorHAnsi" w:hAnsiTheme="minorHAnsi"/>
                <w:sz w:val="20"/>
                <w:szCs w:val="20"/>
              </w:rPr>
              <w:br/>
              <w:t>- Program za odstranjevanje vodnega kamna</w:t>
            </w:r>
            <w:r w:rsidRPr="00EC087E">
              <w:rPr>
                <w:rFonts w:asciiTheme="minorHAnsi" w:hAnsiTheme="minorHAnsi"/>
                <w:sz w:val="20"/>
                <w:szCs w:val="20"/>
              </w:rPr>
              <w:br/>
              <w:t>- Časovno voden avtomatski vklop  in izklop stroja</w:t>
            </w:r>
            <w:r w:rsidRPr="00EC087E">
              <w:rPr>
                <w:rFonts w:asciiTheme="minorHAnsi" w:hAnsiTheme="minorHAnsi"/>
                <w:sz w:val="20"/>
                <w:szCs w:val="20"/>
              </w:rPr>
              <w:br/>
              <w:t>- Zvokovno sporočanje dogodkov</w:t>
            </w:r>
            <w:r w:rsidRPr="00EC087E">
              <w:rPr>
                <w:rFonts w:asciiTheme="minorHAnsi" w:hAnsiTheme="minorHAnsi"/>
                <w:sz w:val="20"/>
                <w:szCs w:val="20"/>
              </w:rPr>
              <w:br/>
              <w:t>- Prikaz blokiranih pomivalnih polj</w:t>
            </w:r>
            <w:r w:rsidRPr="00EC087E">
              <w:rPr>
                <w:rFonts w:asciiTheme="minorHAnsi" w:hAnsiTheme="minorHAnsi"/>
                <w:sz w:val="20"/>
                <w:szCs w:val="20"/>
              </w:rPr>
              <w:br/>
              <w:t>- Prikaz vzdrževalnih intervalov</w:t>
            </w:r>
            <w:r w:rsidRPr="00EC087E">
              <w:rPr>
                <w:rFonts w:asciiTheme="minorHAnsi" w:hAnsiTheme="minorHAnsi"/>
                <w:sz w:val="20"/>
                <w:szCs w:val="20"/>
              </w:rPr>
              <w:br/>
              <w:t>- Upravljalni nivo za šefa kuhinje in nivo za serviserja zaščiten s PIN kodo</w:t>
            </w:r>
            <w:r w:rsidRPr="00EC087E">
              <w:rPr>
                <w:rFonts w:asciiTheme="minorHAnsi" w:hAnsiTheme="minorHAnsi"/>
                <w:sz w:val="20"/>
                <w:szCs w:val="20"/>
              </w:rPr>
              <w:br/>
              <w:t>- Integrirani dnevnik higiene in delovanja</w:t>
            </w:r>
            <w:r w:rsidRPr="00EC087E">
              <w:rPr>
                <w:rFonts w:asciiTheme="minorHAnsi" w:hAnsiTheme="minorHAnsi"/>
                <w:sz w:val="20"/>
                <w:szCs w:val="20"/>
              </w:rPr>
              <w:br/>
              <w:t>- Animirana navodila za uporabo in nasveti za pomivanje v slovenskem jeziku</w:t>
            </w:r>
            <w:r w:rsidRPr="00EC087E">
              <w:rPr>
                <w:rFonts w:asciiTheme="minorHAnsi" w:hAnsiTheme="minorHAnsi"/>
                <w:sz w:val="20"/>
                <w:szCs w:val="20"/>
              </w:rPr>
              <w:br/>
              <w:t>- Večfazno delovanje</w:t>
            </w:r>
            <w:r w:rsidRPr="00EC087E">
              <w:rPr>
                <w:rFonts w:asciiTheme="minorHAnsi" w:hAnsiTheme="minorHAnsi"/>
                <w:sz w:val="20"/>
                <w:szCs w:val="20"/>
              </w:rPr>
              <w:br/>
              <w:t>- Zaščita zadnjega dela stroja z RF ploščo   IPX 5</w:t>
            </w:r>
            <w:r w:rsidRPr="00EC087E">
              <w:rPr>
                <w:rFonts w:asciiTheme="minorHAnsi" w:hAnsiTheme="minorHAnsi"/>
                <w:sz w:val="20"/>
                <w:szCs w:val="20"/>
              </w:rPr>
              <w:br/>
              <w:t xml:space="preserve">- priključna moč: 9,1/13,2/14,7 kW </w:t>
            </w:r>
            <w:r w:rsidRPr="00EC087E">
              <w:rPr>
                <w:rFonts w:asciiTheme="minorHAnsi" w:hAnsiTheme="minorHAnsi"/>
                <w:sz w:val="20"/>
                <w:szCs w:val="20"/>
              </w:rPr>
              <w:br/>
            </w:r>
            <w:r w:rsidRPr="00EC087E">
              <w:rPr>
                <w:rFonts w:asciiTheme="minorHAnsi" w:hAnsiTheme="minorHAnsi"/>
                <w:sz w:val="20"/>
                <w:szCs w:val="20"/>
              </w:rPr>
              <w:lastRenderedPageBreak/>
              <w:t xml:space="preserve">- </w:t>
            </w:r>
            <w:proofErr w:type="spellStart"/>
            <w:r w:rsidRPr="00EC087E">
              <w:rPr>
                <w:rFonts w:asciiTheme="minorHAnsi" w:hAnsiTheme="minorHAnsi"/>
                <w:sz w:val="20"/>
                <w:szCs w:val="20"/>
              </w:rPr>
              <w:t>bojler</w:t>
            </w:r>
            <w:proofErr w:type="spellEnd"/>
            <w:r w:rsidRPr="00EC087E">
              <w:rPr>
                <w:rFonts w:asciiTheme="minorHAnsi" w:hAnsiTheme="minorHAnsi"/>
                <w:sz w:val="20"/>
                <w:szCs w:val="20"/>
              </w:rPr>
              <w:t>: 10,8 kW</w:t>
            </w:r>
            <w:r w:rsidRPr="00EC087E">
              <w:rPr>
                <w:rFonts w:asciiTheme="minorHAnsi" w:hAnsiTheme="minorHAnsi"/>
                <w:sz w:val="20"/>
                <w:szCs w:val="20"/>
              </w:rPr>
              <w:br/>
              <w:t>- priključna napetost: 400V 3N AC</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lastRenderedPageBreak/>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0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13.005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DESNA IZHODNA MIZA Z VODILI ZA KOŠARE</w:t>
            </w:r>
            <w:r w:rsidR="00187DA0">
              <w:rPr>
                <w:rFonts w:asciiTheme="minorHAnsi" w:hAnsiTheme="minorHAnsi"/>
                <w:sz w:val="20"/>
                <w:szCs w:val="20"/>
              </w:rPr>
              <w:t xml:space="preserve"> </w:t>
            </w:r>
            <w:r w:rsidRPr="00EC087E">
              <w:rPr>
                <w:rFonts w:asciiTheme="minorHAnsi" w:hAnsiTheme="minorHAnsi"/>
                <w:sz w:val="20"/>
                <w:szCs w:val="20"/>
              </w:rPr>
              <w:t xml:space="preserve">ZA POMIVALNI STROJ </w:t>
            </w:r>
            <w:r w:rsidRPr="00EC087E">
              <w:rPr>
                <w:rFonts w:asciiTheme="minorHAnsi" w:hAnsiTheme="minorHAnsi"/>
                <w:sz w:val="20"/>
                <w:szCs w:val="20"/>
              </w:rPr>
              <w:br/>
              <w:t>dim: 1205x700x850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97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AVTOMATSKI MEHČALEC VODE</w:t>
            </w:r>
            <w:r w:rsidR="00187DA0">
              <w:rPr>
                <w:rFonts w:asciiTheme="minorHAnsi" w:hAnsiTheme="minorHAnsi"/>
                <w:sz w:val="20"/>
                <w:szCs w:val="20"/>
              </w:rPr>
              <w:t xml:space="preserve">, dim: </w:t>
            </w:r>
            <w:r w:rsidRPr="00EC087E">
              <w:rPr>
                <w:rFonts w:asciiTheme="minorHAnsi" w:hAnsiTheme="minorHAnsi"/>
                <w:sz w:val="20"/>
                <w:szCs w:val="20"/>
              </w:rPr>
              <w:t>260x505x680 mm</w:t>
            </w:r>
            <w:r w:rsidRPr="00EC087E">
              <w:rPr>
                <w:rFonts w:asciiTheme="minorHAnsi" w:hAnsiTheme="minorHAnsi"/>
                <w:sz w:val="20"/>
                <w:szCs w:val="20"/>
              </w:rPr>
              <w:br/>
              <w:t xml:space="preserve">- zmogljivost pretoka pri vstopnem tlaku </w:t>
            </w:r>
            <w:proofErr w:type="spellStart"/>
            <w:r w:rsidRPr="00EC087E">
              <w:rPr>
                <w:rFonts w:asciiTheme="minorHAnsi" w:hAnsiTheme="minorHAnsi"/>
                <w:sz w:val="20"/>
                <w:szCs w:val="20"/>
              </w:rPr>
              <w:t>min.1</w:t>
            </w:r>
            <w:proofErr w:type="spellEnd"/>
            <w:r w:rsidRPr="00EC087E">
              <w:rPr>
                <w:rFonts w:asciiTheme="minorHAnsi" w:hAnsiTheme="minorHAnsi"/>
                <w:sz w:val="20"/>
                <w:szCs w:val="20"/>
              </w:rPr>
              <w:t>,5 do 2 bara</w:t>
            </w:r>
            <w:r w:rsidRPr="00EC087E">
              <w:rPr>
                <w:rFonts w:asciiTheme="minorHAnsi" w:hAnsiTheme="minorHAnsi"/>
                <w:sz w:val="20"/>
                <w:szCs w:val="20"/>
              </w:rPr>
              <w:br/>
              <w:t>- pretok vode min. 20 l/min</w:t>
            </w:r>
            <w:r w:rsidRPr="00EC087E">
              <w:rPr>
                <w:rFonts w:asciiTheme="minorHAnsi" w:hAnsiTheme="minorHAnsi"/>
                <w:sz w:val="20"/>
                <w:szCs w:val="20"/>
              </w:rPr>
              <w:br/>
              <w:t>- trajanje regeneracije: min. 10 minut</w:t>
            </w:r>
            <w:r w:rsidRPr="00EC087E">
              <w:rPr>
                <w:rFonts w:asciiTheme="minorHAnsi" w:hAnsiTheme="minorHAnsi"/>
                <w:sz w:val="20"/>
                <w:szCs w:val="20"/>
              </w:rPr>
              <w:br/>
              <w:t xml:space="preserve">- avtomatsko </w:t>
            </w:r>
            <w:proofErr w:type="spellStart"/>
            <w:r w:rsidRPr="00EC087E">
              <w:rPr>
                <w:rFonts w:asciiTheme="minorHAnsi" w:hAnsiTheme="minorHAnsi"/>
                <w:sz w:val="20"/>
                <w:szCs w:val="20"/>
              </w:rPr>
              <w:t>volumetrijsko</w:t>
            </w:r>
            <w:proofErr w:type="spellEnd"/>
            <w:r w:rsidRPr="00EC087E">
              <w:rPr>
                <w:rFonts w:asciiTheme="minorHAnsi" w:hAnsiTheme="minorHAnsi"/>
                <w:sz w:val="20"/>
                <w:szCs w:val="20"/>
              </w:rPr>
              <w:t xml:space="preserve"> krmiljena regeneracija</w:t>
            </w:r>
            <w:r w:rsidRPr="00EC087E">
              <w:rPr>
                <w:rFonts w:asciiTheme="minorHAnsi" w:hAnsiTheme="minorHAnsi"/>
                <w:sz w:val="20"/>
                <w:szCs w:val="20"/>
              </w:rPr>
              <w:br/>
              <w:t xml:space="preserve">- </w:t>
            </w:r>
            <w:proofErr w:type="spellStart"/>
            <w:r w:rsidRPr="00EC087E">
              <w:rPr>
                <w:rFonts w:asciiTheme="minorHAnsi" w:hAnsiTheme="minorHAnsi"/>
                <w:sz w:val="20"/>
                <w:szCs w:val="20"/>
              </w:rPr>
              <w:t>patrona</w:t>
            </w:r>
            <w:proofErr w:type="spellEnd"/>
            <w:r w:rsidRPr="00EC087E">
              <w:rPr>
                <w:rFonts w:asciiTheme="minorHAnsi" w:hAnsiTheme="minorHAnsi"/>
                <w:sz w:val="20"/>
                <w:szCs w:val="20"/>
              </w:rPr>
              <w:t xml:space="preserve"> iz steklenih vlaken</w:t>
            </w:r>
            <w:r w:rsidRPr="00EC087E">
              <w:rPr>
                <w:rFonts w:asciiTheme="minorHAnsi" w:hAnsiTheme="minorHAnsi"/>
                <w:sz w:val="20"/>
                <w:szCs w:val="20"/>
              </w:rPr>
              <w:br/>
              <w:t>- posoda za sol in pokrov iz umetne mase</w:t>
            </w:r>
            <w:r w:rsidRPr="00EC087E">
              <w:rPr>
                <w:rFonts w:asciiTheme="minorHAnsi" w:hAnsiTheme="minorHAnsi"/>
                <w:sz w:val="20"/>
                <w:szCs w:val="20"/>
              </w:rPr>
              <w:br/>
              <w:t>- priklop na električno omrežje ni potreben</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8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13.007</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 xml:space="preserve">INOX PREGRADNA STENA </w:t>
            </w:r>
            <w:r w:rsidR="00187DA0">
              <w:rPr>
                <w:rFonts w:asciiTheme="minorHAnsi" w:hAnsiTheme="minorHAnsi"/>
                <w:sz w:val="20"/>
                <w:szCs w:val="20"/>
              </w:rPr>
              <w:t>–</w:t>
            </w:r>
            <w:r w:rsidRPr="00EC087E">
              <w:rPr>
                <w:rFonts w:asciiTheme="minorHAnsi" w:hAnsiTheme="minorHAnsi"/>
                <w:sz w:val="20"/>
                <w:szCs w:val="20"/>
              </w:rPr>
              <w:t xml:space="preserve"> BOČNA</w:t>
            </w:r>
            <w:r w:rsidR="00187DA0">
              <w:rPr>
                <w:rFonts w:asciiTheme="minorHAnsi" w:hAnsiTheme="minorHAnsi"/>
                <w:sz w:val="20"/>
                <w:szCs w:val="20"/>
              </w:rPr>
              <w:t xml:space="preserve">, </w:t>
            </w:r>
            <w:r w:rsidRPr="00EC087E">
              <w:rPr>
                <w:rFonts w:asciiTheme="minorHAnsi" w:hAnsiTheme="minorHAnsi"/>
                <w:sz w:val="20"/>
                <w:szCs w:val="20"/>
              </w:rPr>
              <w:t>dim: 700x3x450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982"/>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13.009</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9501EB">
            <w:pPr>
              <w:rPr>
                <w:rFonts w:asciiTheme="minorHAnsi" w:hAnsiTheme="minorHAnsi"/>
                <w:sz w:val="20"/>
                <w:szCs w:val="20"/>
              </w:rPr>
            </w:pPr>
            <w:r w:rsidRPr="00EC087E">
              <w:rPr>
                <w:rFonts w:asciiTheme="minorHAnsi" w:hAnsiTheme="minorHAnsi"/>
                <w:sz w:val="20"/>
                <w:szCs w:val="20"/>
              </w:rPr>
              <w:t>INOX VOZIČEK ZA ODPADKE</w:t>
            </w:r>
            <w:r w:rsidR="009501EB">
              <w:rPr>
                <w:rFonts w:asciiTheme="minorHAnsi" w:hAnsiTheme="minorHAnsi"/>
                <w:sz w:val="20"/>
                <w:szCs w:val="20"/>
              </w:rPr>
              <w:t xml:space="preserve">, </w:t>
            </w:r>
            <w:r w:rsidRPr="00EC087E">
              <w:rPr>
                <w:rFonts w:asciiTheme="minorHAnsi" w:hAnsiTheme="minorHAnsi"/>
                <w:sz w:val="20"/>
                <w:szCs w:val="20"/>
              </w:rPr>
              <w:t>fi 380x605 mm</w:t>
            </w:r>
            <w:r w:rsidRPr="00EC087E">
              <w:rPr>
                <w:rFonts w:asciiTheme="minorHAnsi" w:hAnsiTheme="minorHAnsi"/>
                <w:sz w:val="20"/>
                <w:szCs w:val="20"/>
              </w:rPr>
              <w:br/>
              <w:t xml:space="preserve">- kapaciteta:  min 50 </w:t>
            </w:r>
            <w:proofErr w:type="spellStart"/>
            <w:r w:rsidRPr="00EC087E">
              <w:rPr>
                <w:rFonts w:asciiTheme="minorHAnsi" w:hAnsiTheme="minorHAnsi"/>
                <w:sz w:val="20"/>
                <w:szCs w:val="20"/>
              </w:rPr>
              <w:t>lt</w:t>
            </w:r>
            <w:proofErr w:type="spellEnd"/>
            <w:r w:rsidRPr="00EC087E">
              <w:rPr>
                <w:rFonts w:asciiTheme="minorHAnsi" w:hAnsiTheme="minorHAnsi"/>
                <w:sz w:val="20"/>
                <w:szCs w:val="20"/>
              </w:rPr>
              <w:t>.</w:t>
            </w:r>
            <w:r w:rsidRPr="00EC087E">
              <w:rPr>
                <w:rFonts w:asciiTheme="minorHAnsi" w:hAnsiTheme="minorHAnsi"/>
                <w:sz w:val="20"/>
                <w:szCs w:val="20"/>
              </w:rPr>
              <w:br/>
              <w:t>- ročni dvig pokrova</w:t>
            </w:r>
            <w:r w:rsidRPr="00EC087E">
              <w:rPr>
                <w:rFonts w:asciiTheme="minorHAnsi" w:hAnsiTheme="minorHAnsi"/>
                <w:sz w:val="20"/>
                <w:szCs w:val="20"/>
              </w:rPr>
              <w:br/>
              <w:t>- na 4 kolesih</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26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13.010</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9501EB">
            <w:pPr>
              <w:rPr>
                <w:rFonts w:asciiTheme="minorHAnsi" w:hAnsiTheme="minorHAnsi"/>
                <w:sz w:val="20"/>
                <w:szCs w:val="20"/>
              </w:rPr>
            </w:pPr>
            <w:r w:rsidRPr="00EC087E">
              <w:rPr>
                <w:rFonts w:asciiTheme="minorHAnsi" w:hAnsiTheme="minorHAnsi"/>
                <w:sz w:val="20"/>
                <w:szCs w:val="20"/>
              </w:rPr>
              <w:t>STENSKI INOX UMIVALNIK ZA ROKE Z MEŠALNO BATERIJO</w:t>
            </w:r>
            <w:r w:rsidRPr="00EC087E">
              <w:rPr>
                <w:rFonts w:asciiTheme="minorHAnsi" w:hAnsiTheme="minorHAnsi"/>
                <w:sz w:val="20"/>
                <w:szCs w:val="20"/>
              </w:rPr>
              <w:br/>
              <w:t>dim: 400x400x250 mm</w:t>
            </w:r>
            <w:r w:rsidRPr="00EC087E">
              <w:rPr>
                <w:rFonts w:asciiTheme="minorHAnsi" w:hAnsiTheme="minorHAnsi"/>
                <w:sz w:val="20"/>
                <w:szCs w:val="20"/>
              </w:rPr>
              <w:br/>
              <w:t>- aktiviranje s kolenom</w:t>
            </w:r>
            <w:r w:rsidRPr="00EC087E">
              <w:rPr>
                <w:rFonts w:asciiTheme="minorHAnsi" w:hAnsiTheme="minorHAnsi"/>
                <w:sz w:val="20"/>
                <w:szCs w:val="20"/>
              </w:rPr>
              <w:br/>
              <w:t>- umivalnik in ce</w:t>
            </w:r>
            <w:r w:rsidR="009501EB">
              <w:rPr>
                <w:rFonts w:asciiTheme="minorHAnsi" w:hAnsiTheme="minorHAnsi"/>
                <w:sz w:val="20"/>
                <w:szCs w:val="20"/>
              </w:rPr>
              <w:t xml:space="preserve">lotna površina okoli umivalnika </w:t>
            </w:r>
            <w:r w:rsidRPr="00EC087E">
              <w:rPr>
                <w:rFonts w:asciiTheme="minorHAnsi" w:hAnsiTheme="minorHAnsi"/>
                <w:sz w:val="20"/>
                <w:szCs w:val="20"/>
              </w:rPr>
              <w:t>izdelana po tehnologiji</w:t>
            </w:r>
            <w:r w:rsidR="009501EB">
              <w:rPr>
                <w:rFonts w:asciiTheme="minorHAnsi" w:hAnsiTheme="minorHAnsi"/>
                <w:sz w:val="20"/>
                <w:szCs w:val="20"/>
              </w:rPr>
              <w:t xml:space="preserve"> </w:t>
            </w:r>
            <w:r w:rsidRPr="00EC087E">
              <w:rPr>
                <w:rFonts w:asciiTheme="minorHAnsi" w:hAnsiTheme="minorHAnsi"/>
                <w:sz w:val="20"/>
                <w:szCs w:val="20"/>
              </w:rPr>
              <w:t>globokega vleka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9501EB" w:rsidTr="001716D1">
        <w:trPr>
          <w:trHeight w:val="152"/>
        </w:trPr>
        <w:tc>
          <w:tcPr>
            <w:tcW w:w="779" w:type="dxa"/>
            <w:shd w:val="clear" w:color="auto" w:fill="auto"/>
            <w:noWrap/>
            <w:hideMark/>
          </w:tcPr>
          <w:p w:rsidR="00EC087E" w:rsidRPr="009501EB" w:rsidRDefault="00EC087E" w:rsidP="00EC087E">
            <w:pPr>
              <w:rPr>
                <w:rFonts w:asciiTheme="minorHAnsi" w:hAnsiTheme="minorHAnsi"/>
                <w:b/>
                <w:bCs/>
                <w:sz w:val="24"/>
                <w:szCs w:val="24"/>
              </w:rPr>
            </w:pPr>
            <w:r w:rsidRPr="009501EB">
              <w:rPr>
                <w:rFonts w:asciiTheme="minorHAnsi" w:hAnsiTheme="minorHAnsi"/>
                <w:b/>
                <w:bCs/>
                <w:sz w:val="24"/>
                <w:szCs w:val="24"/>
              </w:rPr>
              <w:t>14</w:t>
            </w:r>
          </w:p>
        </w:tc>
        <w:tc>
          <w:tcPr>
            <w:tcW w:w="209" w:type="dxa"/>
            <w:tcBorders>
              <w:right w:val="nil"/>
            </w:tcBorders>
            <w:shd w:val="clear" w:color="auto" w:fill="auto"/>
            <w:noWrap/>
            <w:tcMar>
              <w:left w:w="0" w:type="dxa"/>
              <w:right w:w="0" w:type="dxa"/>
            </w:tcMar>
            <w:hideMark/>
          </w:tcPr>
          <w:p w:rsidR="00EC087E" w:rsidRPr="009501EB"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9501EB" w:rsidRDefault="00EC087E" w:rsidP="008749CE">
            <w:pPr>
              <w:rPr>
                <w:rFonts w:asciiTheme="minorHAnsi" w:hAnsiTheme="minorHAnsi"/>
                <w:b/>
                <w:bCs/>
                <w:sz w:val="24"/>
                <w:szCs w:val="24"/>
              </w:rPr>
            </w:pPr>
            <w:r w:rsidRPr="009501EB">
              <w:rPr>
                <w:rFonts w:asciiTheme="minorHAnsi" w:hAnsiTheme="minorHAnsi"/>
                <w:b/>
                <w:bCs/>
                <w:sz w:val="24"/>
                <w:szCs w:val="24"/>
              </w:rPr>
              <w:t>TRANSPORT IN MONTAŽA</w:t>
            </w:r>
          </w:p>
        </w:tc>
        <w:tc>
          <w:tcPr>
            <w:tcW w:w="709" w:type="dxa"/>
            <w:shd w:val="clear" w:color="000000" w:fill="C0C0C0"/>
            <w:noWrap/>
            <w:hideMark/>
          </w:tcPr>
          <w:p w:rsidR="00EC087E" w:rsidRPr="009501EB" w:rsidRDefault="00EC087E" w:rsidP="008749CE">
            <w:pPr>
              <w:jc w:val="right"/>
              <w:rPr>
                <w:rFonts w:asciiTheme="minorHAnsi" w:hAnsiTheme="minorHAnsi"/>
                <w:b/>
                <w:bCs/>
                <w:sz w:val="24"/>
                <w:szCs w:val="24"/>
              </w:rPr>
            </w:pPr>
            <w:r w:rsidRPr="009501EB">
              <w:rPr>
                <w:rFonts w:asciiTheme="minorHAnsi" w:hAnsiTheme="minorHAnsi"/>
                <w:b/>
                <w:bCs/>
                <w:sz w:val="24"/>
                <w:szCs w:val="24"/>
              </w:rPr>
              <w:t> </w:t>
            </w:r>
          </w:p>
        </w:tc>
        <w:tc>
          <w:tcPr>
            <w:tcW w:w="1059" w:type="dxa"/>
            <w:shd w:val="clear" w:color="000000" w:fill="C0C0C0"/>
            <w:noWrap/>
            <w:hideMark/>
          </w:tcPr>
          <w:p w:rsidR="00EC087E" w:rsidRPr="009501EB" w:rsidRDefault="00EC087E" w:rsidP="008749CE">
            <w:pPr>
              <w:jc w:val="right"/>
              <w:rPr>
                <w:rFonts w:asciiTheme="minorHAnsi" w:hAnsiTheme="minorHAnsi"/>
                <w:b/>
                <w:bCs/>
                <w:sz w:val="24"/>
                <w:szCs w:val="24"/>
              </w:rPr>
            </w:pPr>
            <w:r w:rsidRPr="009501EB">
              <w:rPr>
                <w:rFonts w:asciiTheme="minorHAnsi" w:hAnsiTheme="minorHAnsi"/>
                <w:b/>
                <w:bCs/>
                <w:sz w:val="24"/>
                <w:szCs w:val="24"/>
              </w:rPr>
              <w:t> </w:t>
            </w:r>
          </w:p>
        </w:tc>
      </w:tr>
      <w:tr w:rsidR="00EC087E" w:rsidRPr="0030521C" w:rsidTr="001716D1">
        <w:trPr>
          <w:trHeight w:val="270"/>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14.001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9501EB">
            <w:pPr>
              <w:rPr>
                <w:rFonts w:asciiTheme="minorHAnsi" w:hAnsiTheme="minorHAnsi"/>
                <w:sz w:val="20"/>
                <w:szCs w:val="20"/>
              </w:rPr>
            </w:pPr>
            <w:r w:rsidRPr="00EC087E">
              <w:rPr>
                <w:rFonts w:asciiTheme="minorHAnsi" w:hAnsiTheme="minorHAnsi"/>
                <w:sz w:val="20"/>
                <w:szCs w:val="20"/>
              </w:rPr>
              <w:t>STROŠKI  DOSTAVE IN MONTAŽE OPREME NA PRIPRAVLJENE PRIKLJUČKE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9501EB" w:rsidTr="001716D1">
        <w:trPr>
          <w:trHeight w:val="232"/>
        </w:trPr>
        <w:tc>
          <w:tcPr>
            <w:tcW w:w="779" w:type="dxa"/>
            <w:shd w:val="clear" w:color="auto" w:fill="auto"/>
            <w:noWrap/>
            <w:hideMark/>
          </w:tcPr>
          <w:p w:rsidR="00EC087E" w:rsidRPr="009501EB" w:rsidRDefault="00EC087E" w:rsidP="00EC087E">
            <w:pPr>
              <w:rPr>
                <w:rFonts w:asciiTheme="minorHAnsi" w:hAnsiTheme="minorHAnsi"/>
                <w:b/>
                <w:bCs/>
                <w:sz w:val="24"/>
                <w:szCs w:val="24"/>
              </w:rPr>
            </w:pPr>
            <w:r w:rsidRPr="009501EB">
              <w:rPr>
                <w:rFonts w:asciiTheme="minorHAnsi" w:hAnsiTheme="minorHAnsi"/>
                <w:b/>
                <w:bCs/>
                <w:sz w:val="24"/>
                <w:szCs w:val="24"/>
              </w:rPr>
              <w:t>15</w:t>
            </w:r>
          </w:p>
        </w:tc>
        <w:tc>
          <w:tcPr>
            <w:tcW w:w="209" w:type="dxa"/>
            <w:tcBorders>
              <w:right w:val="nil"/>
            </w:tcBorders>
            <w:shd w:val="clear" w:color="auto" w:fill="auto"/>
            <w:noWrap/>
            <w:tcMar>
              <w:left w:w="0" w:type="dxa"/>
              <w:right w:w="0" w:type="dxa"/>
            </w:tcMar>
            <w:hideMark/>
          </w:tcPr>
          <w:p w:rsidR="00EC087E" w:rsidRPr="009501EB"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9501EB" w:rsidRDefault="00EC087E" w:rsidP="008749CE">
            <w:pPr>
              <w:rPr>
                <w:rFonts w:asciiTheme="minorHAnsi" w:hAnsiTheme="minorHAnsi"/>
                <w:b/>
                <w:bCs/>
                <w:sz w:val="24"/>
                <w:szCs w:val="24"/>
              </w:rPr>
            </w:pPr>
            <w:r w:rsidRPr="009501EB">
              <w:rPr>
                <w:rFonts w:asciiTheme="minorHAnsi" w:hAnsiTheme="minorHAnsi"/>
                <w:b/>
                <w:bCs/>
                <w:sz w:val="24"/>
                <w:szCs w:val="24"/>
              </w:rPr>
              <w:t>SPLOŠNE ZAHTEVE</w:t>
            </w:r>
          </w:p>
        </w:tc>
        <w:tc>
          <w:tcPr>
            <w:tcW w:w="709" w:type="dxa"/>
            <w:shd w:val="clear" w:color="000000" w:fill="C0C0C0"/>
            <w:noWrap/>
            <w:hideMark/>
          </w:tcPr>
          <w:p w:rsidR="00EC087E" w:rsidRPr="009501EB" w:rsidRDefault="00EC087E" w:rsidP="008749CE">
            <w:pPr>
              <w:jc w:val="right"/>
              <w:rPr>
                <w:rFonts w:asciiTheme="minorHAnsi" w:hAnsiTheme="minorHAnsi"/>
                <w:b/>
                <w:bCs/>
                <w:sz w:val="24"/>
                <w:szCs w:val="24"/>
              </w:rPr>
            </w:pPr>
            <w:r w:rsidRPr="009501EB">
              <w:rPr>
                <w:rFonts w:asciiTheme="minorHAnsi" w:hAnsiTheme="minorHAnsi"/>
                <w:b/>
                <w:bCs/>
                <w:sz w:val="24"/>
                <w:szCs w:val="24"/>
              </w:rPr>
              <w:t> </w:t>
            </w:r>
          </w:p>
        </w:tc>
        <w:tc>
          <w:tcPr>
            <w:tcW w:w="1059" w:type="dxa"/>
            <w:shd w:val="clear" w:color="000000" w:fill="C0C0C0"/>
            <w:noWrap/>
            <w:hideMark/>
          </w:tcPr>
          <w:p w:rsidR="00EC087E" w:rsidRPr="009501EB" w:rsidRDefault="00EC087E" w:rsidP="008749CE">
            <w:pPr>
              <w:jc w:val="right"/>
              <w:rPr>
                <w:rFonts w:asciiTheme="minorHAnsi" w:hAnsiTheme="minorHAnsi"/>
                <w:b/>
                <w:bCs/>
                <w:sz w:val="24"/>
                <w:szCs w:val="24"/>
              </w:rPr>
            </w:pPr>
            <w:r w:rsidRPr="009501EB">
              <w:rPr>
                <w:rFonts w:asciiTheme="minorHAnsi" w:hAnsiTheme="minorHAnsi"/>
                <w:b/>
                <w:bCs/>
                <w:sz w:val="24"/>
                <w:szCs w:val="24"/>
              </w:rPr>
              <w:t> </w:t>
            </w:r>
          </w:p>
        </w:tc>
      </w:tr>
      <w:tr w:rsidR="00EC087E" w:rsidRPr="0030521C" w:rsidTr="001716D1">
        <w:trPr>
          <w:trHeight w:val="2399"/>
        </w:trPr>
        <w:tc>
          <w:tcPr>
            <w:tcW w:w="779" w:type="dxa"/>
            <w:shd w:val="clear" w:color="auto" w:fill="auto"/>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9501EB" w:rsidRDefault="00EC087E" w:rsidP="009501EB">
            <w:pPr>
              <w:spacing w:after="240"/>
              <w:rPr>
                <w:rFonts w:asciiTheme="minorHAnsi" w:hAnsiTheme="minorHAnsi"/>
                <w:sz w:val="20"/>
                <w:szCs w:val="20"/>
              </w:rPr>
            </w:pPr>
            <w:r w:rsidRPr="00EC087E">
              <w:rPr>
                <w:rFonts w:asciiTheme="minorHAnsi" w:hAnsiTheme="minorHAnsi"/>
                <w:b/>
                <w:bCs/>
                <w:sz w:val="20"/>
                <w:szCs w:val="20"/>
              </w:rPr>
              <w:t>SPLOŠNE ZAHTEVE OPREME</w:t>
            </w:r>
            <w:r w:rsidRPr="00EC087E">
              <w:rPr>
                <w:rFonts w:asciiTheme="minorHAnsi" w:hAnsiTheme="minorHAnsi"/>
                <w:sz w:val="20"/>
                <w:szCs w:val="20"/>
              </w:rPr>
              <w:br/>
              <w:t>Vsi elementi so izdelani iz materialov</w:t>
            </w:r>
            <w:r w:rsidR="009501EB">
              <w:rPr>
                <w:rFonts w:asciiTheme="minorHAnsi" w:hAnsiTheme="minorHAnsi"/>
                <w:sz w:val="20"/>
                <w:szCs w:val="20"/>
              </w:rPr>
              <w:t>,</w:t>
            </w:r>
            <w:r w:rsidRPr="00EC087E">
              <w:rPr>
                <w:rFonts w:asciiTheme="minorHAnsi" w:hAnsiTheme="minorHAnsi"/>
                <w:sz w:val="20"/>
                <w:szCs w:val="20"/>
              </w:rPr>
              <w:t xml:space="preserve"> ki so primerni za uporabo v profesionalnih kuhinjah ter hkrati ustrezajo  zakonu o zdravstveni ustreznosti živil in izdelkov in snovi ki prihajajo v stik z živili. </w:t>
            </w:r>
            <w:r w:rsidRPr="00EC087E">
              <w:rPr>
                <w:rFonts w:asciiTheme="minorHAnsi" w:hAnsiTheme="minorHAnsi"/>
                <w:sz w:val="20"/>
                <w:szCs w:val="20"/>
              </w:rPr>
              <w:br/>
            </w:r>
            <w:r w:rsidRPr="00EC087E">
              <w:rPr>
                <w:rFonts w:asciiTheme="minorHAnsi" w:hAnsiTheme="minorHAnsi"/>
                <w:sz w:val="20"/>
                <w:szCs w:val="20"/>
              </w:rPr>
              <w:br/>
              <w:t xml:space="preserve">Vsi deli nevtralne opreme so izdelani iz nerjavne pločevine </w:t>
            </w:r>
            <w:proofErr w:type="spellStart"/>
            <w:r w:rsidRPr="00EC087E">
              <w:rPr>
                <w:rFonts w:asciiTheme="minorHAnsi" w:hAnsiTheme="minorHAnsi"/>
                <w:sz w:val="20"/>
                <w:szCs w:val="20"/>
              </w:rPr>
              <w:t>AiSi</w:t>
            </w:r>
            <w:proofErr w:type="spellEnd"/>
            <w:r w:rsidRPr="00EC087E">
              <w:rPr>
                <w:rFonts w:asciiTheme="minorHAnsi" w:hAnsiTheme="minorHAnsi"/>
                <w:sz w:val="20"/>
                <w:szCs w:val="20"/>
              </w:rPr>
              <w:t xml:space="preserve"> 304 (</w:t>
            </w:r>
            <w:proofErr w:type="spellStart"/>
            <w:r w:rsidRPr="00EC087E">
              <w:rPr>
                <w:rFonts w:asciiTheme="minorHAnsi" w:hAnsiTheme="minorHAnsi"/>
                <w:sz w:val="20"/>
                <w:szCs w:val="20"/>
              </w:rPr>
              <w:t>CrNi</w:t>
            </w:r>
            <w:proofErr w:type="spellEnd"/>
            <w:r w:rsidRPr="00EC087E">
              <w:rPr>
                <w:rFonts w:asciiTheme="minorHAnsi" w:hAnsiTheme="minorHAnsi"/>
                <w:sz w:val="20"/>
                <w:szCs w:val="20"/>
              </w:rPr>
              <w:t xml:space="preserve"> 18/10) . </w:t>
            </w:r>
            <w:r w:rsidRPr="00EC087E">
              <w:rPr>
                <w:rFonts w:asciiTheme="minorHAnsi" w:hAnsiTheme="minorHAnsi"/>
                <w:sz w:val="20"/>
                <w:szCs w:val="20"/>
              </w:rPr>
              <w:br/>
              <w:t>Površine s stensko zaščito imajo stenski zavih</w:t>
            </w:r>
            <w:r w:rsidR="009501EB">
              <w:rPr>
                <w:rFonts w:asciiTheme="minorHAnsi" w:hAnsiTheme="minorHAnsi"/>
                <w:sz w:val="20"/>
                <w:szCs w:val="20"/>
              </w:rPr>
              <w:t xml:space="preserve"> </w:t>
            </w:r>
            <w:r w:rsidRPr="00EC087E">
              <w:rPr>
                <w:rFonts w:asciiTheme="minorHAnsi" w:hAnsiTheme="minorHAnsi"/>
                <w:sz w:val="20"/>
                <w:szCs w:val="20"/>
              </w:rPr>
              <w:t>visok 100 mm in debelino zaviha 15 mm. Vsi vzdolžni robovi površine so zaobljeni z radiem r=</w:t>
            </w:r>
            <w:r w:rsidRPr="00EC087E">
              <w:rPr>
                <w:rFonts w:asciiTheme="minorHAnsi" w:hAnsiTheme="minorHAnsi"/>
                <w:sz w:val="20"/>
                <w:szCs w:val="20"/>
              </w:rPr>
              <w:br/>
              <w:t xml:space="preserve">8 mm. Površine imajo na spodnjem vzdolžnem delu </w:t>
            </w:r>
            <w:proofErr w:type="spellStart"/>
            <w:r w:rsidRPr="00EC087E">
              <w:rPr>
                <w:rFonts w:asciiTheme="minorHAnsi" w:hAnsiTheme="minorHAnsi"/>
                <w:sz w:val="20"/>
                <w:szCs w:val="20"/>
              </w:rPr>
              <w:t>odkapne</w:t>
            </w:r>
            <w:proofErr w:type="spellEnd"/>
            <w:r w:rsidRPr="00EC087E">
              <w:rPr>
                <w:rFonts w:asciiTheme="minorHAnsi" w:hAnsiTheme="minorHAnsi"/>
                <w:sz w:val="20"/>
                <w:szCs w:val="20"/>
              </w:rPr>
              <w:t xml:space="preserve"> robove, ki preprečujejo neposredno zatekanje tekočin po spodnjem delu </w:t>
            </w:r>
            <w:r w:rsidRPr="00EC087E">
              <w:rPr>
                <w:rFonts w:asciiTheme="minorHAnsi" w:hAnsiTheme="minorHAnsi"/>
                <w:sz w:val="20"/>
                <w:szCs w:val="20"/>
              </w:rPr>
              <w:br/>
              <w:t>elementov.</w:t>
            </w:r>
            <w:r w:rsidRPr="00EC087E">
              <w:rPr>
                <w:rFonts w:asciiTheme="minorHAnsi" w:hAnsiTheme="minorHAnsi"/>
                <w:sz w:val="20"/>
                <w:szCs w:val="20"/>
              </w:rPr>
              <w:br/>
              <w:t xml:space="preserve">Predali opremljeni z nerjavnimi teleskopskimi </w:t>
            </w:r>
            <w:proofErr w:type="spellStart"/>
            <w:r w:rsidRPr="00EC087E">
              <w:rPr>
                <w:rFonts w:asciiTheme="minorHAnsi" w:hAnsiTheme="minorHAnsi"/>
                <w:sz w:val="20"/>
                <w:szCs w:val="20"/>
              </w:rPr>
              <w:t>vodilil</w:t>
            </w:r>
            <w:proofErr w:type="spellEnd"/>
            <w:r w:rsidRPr="00EC087E">
              <w:rPr>
                <w:rFonts w:asciiTheme="minorHAnsi" w:hAnsiTheme="minorHAnsi"/>
                <w:sz w:val="20"/>
                <w:szCs w:val="20"/>
              </w:rPr>
              <w:t>. Nosilnost predalov je 60 kg.</w:t>
            </w:r>
            <w:r w:rsidRPr="00EC087E">
              <w:rPr>
                <w:rFonts w:asciiTheme="minorHAnsi" w:hAnsiTheme="minorHAnsi"/>
                <w:sz w:val="20"/>
                <w:szCs w:val="20"/>
              </w:rPr>
              <w:br/>
              <w:t xml:space="preserve">Vsi robovi polic, oblog so izvedeni z dvojnimi stisnjenimi robovi, tako da ni ostrih robov.  </w:t>
            </w:r>
            <w:r w:rsidRPr="00EC087E">
              <w:rPr>
                <w:rFonts w:asciiTheme="minorHAnsi" w:hAnsiTheme="minorHAnsi"/>
                <w:sz w:val="20"/>
                <w:szCs w:val="20"/>
              </w:rPr>
              <w:br/>
              <w:t>Vmesne police nevtralnih pultov nastavljive po višini.</w:t>
            </w:r>
            <w:r w:rsidRPr="00EC087E">
              <w:rPr>
                <w:rFonts w:asciiTheme="minorHAnsi" w:hAnsiTheme="minorHAnsi"/>
                <w:sz w:val="20"/>
                <w:szCs w:val="20"/>
              </w:rPr>
              <w:br/>
              <w:t xml:space="preserve">Drsna vrata so </w:t>
            </w:r>
            <w:proofErr w:type="spellStart"/>
            <w:r w:rsidRPr="00EC087E">
              <w:rPr>
                <w:rFonts w:asciiTheme="minorHAnsi" w:hAnsiTheme="minorHAnsi"/>
                <w:sz w:val="20"/>
                <w:szCs w:val="20"/>
              </w:rPr>
              <w:t>dvostenske</w:t>
            </w:r>
            <w:proofErr w:type="spellEnd"/>
            <w:r w:rsidRPr="00EC087E">
              <w:rPr>
                <w:rFonts w:asciiTheme="minorHAnsi" w:hAnsiTheme="minorHAnsi"/>
                <w:sz w:val="20"/>
                <w:szCs w:val="20"/>
              </w:rPr>
              <w:t xml:space="preserve"> izvedbe in </w:t>
            </w:r>
            <w:proofErr w:type="spellStart"/>
            <w:r w:rsidRPr="00EC087E">
              <w:rPr>
                <w:rFonts w:asciiTheme="minorHAnsi" w:hAnsiTheme="minorHAnsi"/>
                <w:sz w:val="20"/>
                <w:szCs w:val="20"/>
              </w:rPr>
              <w:t>uležajena</w:t>
            </w:r>
            <w:proofErr w:type="spellEnd"/>
            <w:r w:rsidRPr="00EC087E">
              <w:rPr>
                <w:rFonts w:asciiTheme="minorHAnsi" w:hAnsiTheme="minorHAnsi"/>
                <w:sz w:val="20"/>
                <w:szCs w:val="20"/>
              </w:rPr>
              <w:t xml:space="preserve"> na PVC koleščkih, ki zagotavljajo neslišno in lahko drsenje vrat. Montaža in demontaža drsnih </w:t>
            </w:r>
            <w:r w:rsidRPr="00EC087E">
              <w:rPr>
                <w:rFonts w:asciiTheme="minorHAnsi" w:hAnsiTheme="minorHAnsi"/>
                <w:sz w:val="20"/>
                <w:szCs w:val="20"/>
              </w:rPr>
              <w:br/>
              <w:t xml:space="preserve">vrat je enostavna. Odbojniki v bočnih oblogah omogočajo neslišno zapiranje. Krilna vrata so </w:t>
            </w:r>
            <w:proofErr w:type="spellStart"/>
            <w:r w:rsidRPr="00EC087E">
              <w:rPr>
                <w:rFonts w:asciiTheme="minorHAnsi" w:hAnsiTheme="minorHAnsi"/>
                <w:sz w:val="20"/>
                <w:szCs w:val="20"/>
              </w:rPr>
              <w:t>dvostenske</w:t>
            </w:r>
            <w:proofErr w:type="spellEnd"/>
            <w:r w:rsidRPr="00EC087E">
              <w:rPr>
                <w:rFonts w:asciiTheme="minorHAnsi" w:hAnsiTheme="minorHAnsi"/>
                <w:sz w:val="20"/>
                <w:szCs w:val="20"/>
              </w:rPr>
              <w:t xml:space="preserve"> izvedbe in  vpeta v tečaje s teflonsko </w:t>
            </w:r>
            <w:r w:rsidRPr="00EC087E">
              <w:rPr>
                <w:rFonts w:asciiTheme="minorHAnsi" w:hAnsiTheme="minorHAnsi"/>
                <w:sz w:val="20"/>
                <w:szCs w:val="20"/>
              </w:rPr>
              <w:br/>
              <w:t>pušo.</w:t>
            </w:r>
            <w:r w:rsidR="009501EB" w:rsidRPr="00EC087E">
              <w:rPr>
                <w:rFonts w:asciiTheme="minorHAnsi" w:hAnsiTheme="minorHAnsi"/>
                <w:sz w:val="20"/>
                <w:szCs w:val="20"/>
              </w:rPr>
              <w:t xml:space="preserve"> </w:t>
            </w:r>
          </w:p>
          <w:p w:rsidR="009501EB" w:rsidRDefault="009501EB" w:rsidP="009501EB">
            <w:pPr>
              <w:rPr>
                <w:rFonts w:asciiTheme="minorHAnsi" w:hAnsiTheme="minorHAnsi"/>
                <w:sz w:val="20"/>
                <w:szCs w:val="20"/>
              </w:rPr>
            </w:pPr>
            <w:r w:rsidRPr="00EC087E">
              <w:rPr>
                <w:rFonts w:asciiTheme="minorHAnsi" w:hAnsiTheme="minorHAnsi"/>
                <w:sz w:val="20"/>
                <w:szCs w:val="20"/>
              </w:rPr>
              <w:t xml:space="preserve">Vsa korita so </w:t>
            </w:r>
            <w:proofErr w:type="spellStart"/>
            <w:r w:rsidRPr="00EC087E">
              <w:rPr>
                <w:rFonts w:asciiTheme="minorHAnsi" w:hAnsiTheme="minorHAnsi"/>
                <w:sz w:val="20"/>
                <w:szCs w:val="20"/>
              </w:rPr>
              <w:t>podlepljena</w:t>
            </w:r>
            <w:proofErr w:type="spellEnd"/>
            <w:r w:rsidRPr="00EC087E">
              <w:rPr>
                <w:rFonts w:asciiTheme="minorHAnsi" w:hAnsiTheme="minorHAnsi"/>
                <w:sz w:val="20"/>
                <w:szCs w:val="20"/>
              </w:rPr>
              <w:t xml:space="preserve"> z zvočno izolacijo.  </w:t>
            </w:r>
            <w:r w:rsidRPr="00EC087E">
              <w:rPr>
                <w:rFonts w:asciiTheme="minorHAnsi" w:hAnsiTheme="minorHAnsi"/>
                <w:sz w:val="20"/>
                <w:szCs w:val="20"/>
              </w:rPr>
              <w:br/>
              <w:t xml:space="preserve">Vsako korito opremljeno </w:t>
            </w:r>
            <w:r w:rsidRPr="00EC087E">
              <w:rPr>
                <w:rFonts w:asciiTheme="minorHAnsi" w:hAnsiTheme="minorHAnsi"/>
                <w:sz w:val="20"/>
                <w:szCs w:val="20"/>
              </w:rPr>
              <w:br/>
              <w:t xml:space="preserve">s prelivno cevjo, sifonom in grlom sifona. Noge pomivalnih korit iz </w:t>
            </w:r>
            <w:r w:rsidRPr="00EC087E">
              <w:rPr>
                <w:rFonts w:asciiTheme="minorHAnsi" w:hAnsiTheme="minorHAnsi"/>
                <w:sz w:val="20"/>
                <w:szCs w:val="20"/>
              </w:rPr>
              <w:br/>
              <w:t xml:space="preserve">nerjavnih kvadratnih cevi 40x40. Noge korit opremljene s kakovostnimi </w:t>
            </w:r>
            <w:r w:rsidRPr="00EC087E">
              <w:rPr>
                <w:rFonts w:asciiTheme="minorHAnsi" w:hAnsiTheme="minorHAnsi"/>
                <w:sz w:val="20"/>
                <w:szCs w:val="20"/>
              </w:rPr>
              <w:br/>
              <w:t>PVC regulacijskimi nogicami v barvi pločevine.</w:t>
            </w:r>
            <w:r w:rsidRPr="00EC087E">
              <w:rPr>
                <w:rFonts w:asciiTheme="minorHAnsi" w:hAnsiTheme="minorHAnsi"/>
                <w:sz w:val="20"/>
                <w:szCs w:val="20"/>
              </w:rPr>
              <w:br/>
            </w:r>
            <w:r w:rsidRPr="00EC087E">
              <w:rPr>
                <w:rFonts w:asciiTheme="minorHAnsi" w:hAnsiTheme="minorHAnsi"/>
                <w:sz w:val="20"/>
                <w:szCs w:val="20"/>
              </w:rPr>
              <w:br/>
              <w:t xml:space="preserve">Regali v celoti izdelani iz nerjavne pločevine. </w:t>
            </w:r>
            <w:r w:rsidRPr="00EC087E">
              <w:rPr>
                <w:rFonts w:asciiTheme="minorHAnsi" w:hAnsiTheme="minorHAnsi"/>
                <w:sz w:val="20"/>
                <w:szCs w:val="20"/>
              </w:rPr>
              <w:br/>
              <w:t xml:space="preserve">Možnost razširitve sistema regalov z dodatnimi regali in kotnimi ojačitvami. Police izdelane z vzdolžnimi in prečnimi robovi z dvojnimi </w:t>
            </w:r>
            <w:r w:rsidRPr="00EC087E">
              <w:rPr>
                <w:rFonts w:asciiTheme="minorHAnsi" w:hAnsiTheme="minorHAnsi"/>
                <w:sz w:val="20"/>
                <w:szCs w:val="20"/>
              </w:rPr>
              <w:br/>
              <w:t xml:space="preserve">stisnjenimi robovi tako da ni ostrih robov. </w:t>
            </w:r>
            <w:r w:rsidRPr="00EC087E">
              <w:rPr>
                <w:rFonts w:asciiTheme="minorHAnsi" w:hAnsiTheme="minorHAnsi"/>
                <w:sz w:val="20"/>
                <w:szCs w:val="20"/>
              </w:rPr>
              <w:br/>
              <w:t xml:space="preserve">Nosilnost posamezne police </w:t>
            </w:r>
            <w:proofErr w:type="spellStart"/>
            <w:r w:rsidRPr="00EC087E">
              <w:rPr>
                <w:rFonts w:asciiTheme="minorHAnsi" w:hAnsiTheme="minorHAnsi"/>
                <w:sz w:val="20"/>
                <w:szCs w:val="20"/>
              </w:rPr>
              <w:t>police</w:t>
            </w:r>
            <w:proofErr w:type="spellEnd"/>
            <w:r w:rsidRPr="00EC087E">
              <w:rPr>
                <w:rFonts w:asciiTheme="minorHAnsi" w:hAnsiTheme="minorHAnsi"/>
                <w:sz w:val="20"/>
                <w:szCs w:val="20"/>
              </w:rPr>
              <w:t xml:space="preserve"> 150 kg/m dolžine. Možnost naknadne vgradnje dodatnih polic.  Enostavna montaža z nerjavnimi vijaki in </w:t>
            </w:r>
            <w:r w:rsidRPr="00EC087E">
              <w:rPr>
                <w:rFonts w:asciiTheme="minorHAnsi" w:hAnsiTheme="minorHAnsi"/>
                <w:sz w:val="20"/>
                <w:szCs w:val="20"/>
              </w:rPr>
              <w:br/>
              <w:t xml:space="preserve">kotnimi oporami, 50 mm raster za nastavljanje polic po višini. Stabilnost in vodoravnost regalov zagotavljajo kvalitetne regulacijske nogice  z </w:t>
            </w:r>
            <w:r w:rsidRPr="00EC087E">
              <w:rPr>
                <w:rFonts w:asciiTheme="minorHAnsi" w:hAnsiTheme="minorHAnsi"/>
                <w:sz w:val="20"/>
                <w:szCs w:val="20"/>
              </w:rPr>
              <w:br/>
              <w:t>vijačnico M10. Stebrički regala v L izvedbi z dvojno stisnjenimi robovi.</w:t>
            </w:r>
            <w:r w:rsidRPr="00EC087E">
              <w:rPr>
                <w:rFonts w:asciiTheme="minorHAnsi" w:hAnsiTheme="minorHAnsi"/>
                <w:sz w:val="20"/>
                <w:szCs w:val="20"/>
              </w:rPr>
              <w:br/>
              <w:t xml:space="preserve">Spodnje in vmesne police visečih omaric izdelane z 20 mm vzdolžnimi robovi in z dvojnimi stisnjenimi robovi, tako da ni ostrih robov. </w:t>
            </w:r>
            <w:r w:rsidRPr="00EC087E">
              <w:rPr>
                <w:rFonts w:asciiTheme="minorHAnsi" w:hAnsiTheme="minorHAnsi"/>
                <w:sz w:val="20"/>
                <w:szCs w:val="20"/>
              </w:rPr>
              <w:br/>
              <w:t xml:space="preserve">Vmesne police nastavljive po višini. Drsna vrata omaric so </w:t>
            </w:r>
            <w:proofErr w:type="spellStart"/>
            <w:r w:rsidRPr="00EC087E">
              <w:rPr>
                <w:rFonts w:asciiTheme="minorHAnsi" w:hAnsiTheme="minorHAnsi"/>
                <w:sz w:val="20"/>
                <w:szCs w:val="20"/>
              </w:rPr>
              <w:t>dvostenske</w:t>
            </w:r>
            <w:proofErr w:type="spellEnd"/>
            <w:r w:rsidRPr="00EC087E">
              <w:rPr>
                <w:rFonts w:asciiTheme="minorHAnsi" w:hAnsiTheme="minorHAnsi"/>
                <w:sz w:val="20"/>
                <w:szCs w:val="20"/>
              </w:rPr>
              <w:t xml:space="preserve"> izvedbe, </w:t>
            </w:r>
            <w:proofErr w:type="spellStart"/>
            <w:r w:rsidRPr="00EC087E">
              <w:rPr>
                <w:rFonts w:asciiTheme="minorHAnsi" w:hAnsiTheme="minorHAnsi"/>
                <w:sz w:val="20"/>
                <w:szCs w:val="20"/>
              </w:rPr>
              <w:t>uležajena</w:t>
            </w:r>
            <w:proofErr w:type="spellEnd"/>
            <w:r w:rsidRPr="00EC087E">
              <w:rPr>
                <w:rFonts w:asciiTheme="minorHAnsi" w:hAnsiTheme="minorHAnsi"/>
                <w:sz w:val="20"/>
                <w:szCs w:val="20"/>
              </w:rPr>
              <w:t xml:space="preserve"> na PVC koleščkih, ki zagotavljajo neslišno in lahko </w:t>
            </w:r>
            <w:r w:rsidRPr="00EC087E">
              <w:rPr>
                <w:rFonts w:asciiTheme="minorHAnsi" w:hAnsiTheme="minorHAnsi"/>
                <w:sz w:val="20"/>
                <w:szCs w:val="20"/>
              </w:rPr>
              <w:br/>
              <w:t xml:space="preserve">drsenje vrat. Odbojniki v bočnih oblogah omogočajo neslišno zapiranje. Omarice opremljene z nosilci, ki se jih pritrdi na steno. </w:t>
            </w:r>
          </w:p>
          <w:p w:rsidR="009501EB" w:rsidRDefault="009501EB" w:rsidP="009501EB">
            <w:pPr>
              <w:rPr>
                <w:rFonts w:asciiTheme="minorHAnsi" w:hAnsiTheme="minorHAnsi"/>
                <w:sz w:val="20"/>
                <w:szCs w:val="20"/>
              </w:rPr>
            </w:pPr>
            <w:r w:rsidRPr="00EC087E">
              <w:rPr>
                <w:rFonts w:asciiTheme="minorHAnsi" w:hAnsiTheme="minorHAnsi"/>
                <w:sz w:val="20"/>
                <w:szCs w:val="20"/>
              </w:rPr>
              <w:t xml:space="preserve">Vozički v celoti izdelani iz nerjavne pločevine in  opremljeni s kakovostnimi </w:t>
            </w:r>
            <w:proofErr w:type="spellStart"/>
            <w:r w:rsidRPr="00EC087E">
              <w:rPr>
                <w:rFonts w:asciiTheme="minorHAnsi" w:hAnsiTheme="minorHAnsi"/>
                <w:sz w:val="20"/>
                <w:szCs w:val="20"/>
              </w:rPr>
              <w:t>uležajenimi</w:t>
            </w:r>
            <w:proofErr w:type="spellEnd"/>
            <w:r w:rsidRPr="00EC087E">
              <w:rPr>
                <w:rFonts w:asciiTheme="minorHAnsi" w:hAnsiTheme="minorHAnsi"/>
                <w:sz w:val="20"/>
                <w:szCs w:val="20"/>
              </w:rPr>
              <w:t xml:space="preserve"> kolesi. </w:t>
            </w:r>
            <w:r w:rsidRPr="00EC087E">
              <w:rPr>
                <w:rFonts w:asciiTheme="minorHAnsi" w:hAnsiTheme="minorHAnsi"/>
                <w:sz w:val="20"/>
                <w:szCs w:val="20"/>
              </w:rPr>
              <w:br/>
              <w:t xml:space="preserve">Guma na kolesih je živilske kvalitete in ne pušča sledi. Vsi vozički opremljeni z gumi odbojniki živilske kvalitete. Police vozičkov z dvojno </w:t>
            </w:r>
            <w:r w:rsidRPr="00EC087E">
              <w:rPr>
                <w:rFonts w:asciiTheme="minorHAnsi" w:hAnsiTheme="minorHAnsi"/>
                <w:sz w:val="20"/>
                <w:szCs w:val="20"/>
              </w:rPr>
              <w:br/>
              <w:t>stisnjenimi robovi tako da ni ostrih robov.</w:t>
            </w:r>
            <w:r w:rsidRPr="00EC087E">
              <w:rPr>
                <w:rFonts w:asciiTheme="minorHAnsi" w:hAnsiTheme="minorHAnsi"/>
                <w:sz w:val="20"/>
                <w:szCs w:val="20"/>
              </w:rPr>
              <w:br/>
              <w:t xml:space="preserve">Posode bazen vozičkov in vozičkov za moko so v celoti izdelani po </w:t>
            </w:r>
            <w:r w:rsidRPr="00EC087E">
              <w:rPr>
                <w:rFonts w:asciiTheme="minorHAnsi" w:hAnsiTheme="minorHAnsi"/>
                <w:sz w:val="20"/>
                <w:szCs w:val="20"/>
              </w:rPr>
              <w:br/>
            </w:r>
            <w:proofErr w:type="spellStart"/>
            <w:r w:rsidRPr="00EC087E">
              <w:rPr>
                <w:rFonts w:asciiTheme="minorHAnsi" w:hAnsiTheme="minorHAnsi"/>
                <w:sz w:val="20"/>
                <w:szCs w:val="20"/>
              </w:rPr>
              <w:t>higijenskem</w:t>
            </w:r>
            <w:proofErr w:type="spellEnd"/>
            <w:r w:rsidRPr="00EC087E">
              <w:rPr>
                <w:rFonts w:asciiTheme="minorHAnsi" w:hAnsiTheme="minorHAnsi"/>
                <w:sz w:val="20"/>
                <w:szCs w:val="20"/>
              </w:rPr>
              <w:t xml:space="preserve"> standardu H2 z zaokroženimi robovi.</w:t>
            </w:r>
            <w:r w:rsidRPr="00EC087E">
              <w:rPr>
                <w:rFonts w:asciiTheme="minorHAnsi" w:hAnsiTheme="minorHAnsi"/>
                <w:sz w:val="20"/>
                <w:szCs w:val="20"/>
              </w:rPr>
              <w:br/>
              <w:t xml:space="preserve">Vsi uporabniku dosegljivi in vidni deli termične opreme so  izdelani iz </w:t>
            </w:r>
            <w:r w:rsidRPr="00EC087E">
              <w:rPr>
                <w:rFonts w:asciiTheme="minorHAnsi" w:hAnsiTheme="minorHAnsi"/>
                <w:sz w:val="20"/>
                <w:szCs w:val="20"/>
              </w:rPr>
              <w:br/>
              <w:t xml:space="preserve">nerjavne pločevine </w:t>
            </w:r>
            <w:proofErr w:type="spellStart"/>
            <w:r w:rsidRPr="00EC087E">
              <w:rPr>
                <w:rFonts w:asciiTheme="minorHAnsi" w:hAnsiTheme="minorHAnsi"/>
                <w:sz w:val="20"/>
                <w:szCs w:val="20"/>
              </w:rPr>
              <w:t>AiSi</w:t>
            </w:r>
            <w:proofErr w:type="spellEnd"/>
            <w:r w:rsidRPr="00EC087E">
              <w:rPr>
                <w:rFonts w:asciiTheme="minorHAnsi" w:hAnsiTheme="minorHAnsi"/>
                <w:sz w:val="20"/>
                <w:szCs w:val="20"/>
              </w:rPr>
              <w:t xml:space="preserve"> 304 (</w:t>
            </w:r>
            <w:proofErr w:type="spellStart"/>
            <w:r w:rsidRPr="00EC087E">
              <w:rPr>
                <w:rFonts w:asciiTheme="minorHAnsi" w:hAnsiTheme="minorHAnsi"/>
                <w:sz w:val="20"/>
                <w:szCs w:val="20"/>
              </w:rPr>
              <w:t>CrNi</w:t>
            </w:r>
            <w:proofErr w:type="spellEnd"/>
            <w:r w:rsidRPr="00EC087E">
              <w:rPr>
                <w:rFonts w:asciiTheme="minorHAnsi" w:hAnsiTheme="minorHAnsi"/>
                <w:sz w:val="20"/>
                <w:szCs w:val="20"/>
              </w:rPr>
              <w:t xml:space="preserve"> 18/10). </w:t>
            </w:r>
          </w:p>
          <w:p w:rsidR="009501EB" w:rsidRPr="00EC087E" w:rsidRDefault="009501EB" w:rsidP="009501EB">
            <w:pPr>
              <w:rPr>
                <w:rFonts w:asciiTheme="minorHAnsi" w:hAnsiTheme="minorHAnsi"/>
                <w:sz w:val="20"/>
                <w:szCs w:val="20"/>
              </w:rPr>
            </w:pPr>
            <w:r w:rsidRPr="00EC087E">
              <w:rPr>
                <w:rFonts w:asciiTheme="minorHAnsi" w:hAnsiTheme="minorHAnsi"/>
                <w:sz w:val="20"/>
                <w:szCs w:val="20"/>
              </w:rPr>
              <w:t xml:space="preserve">Termični elementi so narejeni tako, da so lahko medsebojno spojeni s spojem "od-do" oziroma na stik, ki onemogoča zatekanje politih tekočin. </w:t>
            </w:r>
            <w:r w:rsidRPr="00EC087E">
              <w:rPr>
                <w:rFonts w:asciiTheme="minorHAnsi" w:hAnsiTheme="minorHAnsi"/>
                <w:sz w:val="20"/>
                <w:szCs w:val="20"/>
              </w:rPr>
              <w:br/>
              <w:t xml:space="preserve">Na prehodih iz ene delovne površine na drugo ni mehanskih ovir. Izvedba spoja je  narejena na način, da se iz termičnega bloka odstrani </w:t>
            </w:r>
            <w:r w:rsidRPr="00EC087E">
              <w:rPr>
                <w:rFonts w:asciiTheme="minorHAnsi" w:hAnsiTheme="minorHAnsi"/>
                <w:sz w:val="20"/>
                <w:szCs w:val="20"/>
              </w:rPr>
              <w:br/>
              <w:t xml:space="preserve">posamezen aparat brez potrebne demontaže sosednjih aparatov. Aparati so narejeni tako, da omogočajo pritrditev zaključnih letev. Delovne </w:t>
            </w:r>
            <w:r w:rsidRPr="00EC087E">
              <w:rPr>
                <w:rFonts w:asciiTheme="minorHAnsi" w:hAnsiTheme="minorHAnsi"/>
                <w:sz w:val="20"/>
                <w:szCs w:val="20"/>
              </w:rPr>
              <w:br/>
            </w:r>
            <w:r w:rsidRPr="00EC087E">
              <w:rPr>
                <w:rFonts w:asciiTheme="minorHAnsi" w:hAnsiTheme="minorHAnsi"/>
                <w:sz w:val="20"/>
                <w:szCs w:val="20"/>
              </w:rPr>
              <w:lastRenderedPageBreak/>
              <w:t>površine so narejene iz nerjavne pločevine debeline najmanj 2 mm. Zadnji del površine je izveden z zavihom ki omogoča namestitev U profila za prekritje spoja z drugimi aparati.</w:t>
            </w:r>
            <w:r w:rsidRPr="00EC087E">
              <w:rPr>
                <w:rFonts w:asciiTheme="minorHAnsi" w:hAnsiTheme="minorHAnsi"/>
                <w:sz w:val="20"/>
                <w:szCs w:val="20"/>
              </w:rPr>
              <w:br/>
              <w:t xml:space="preserve">Stikalne plošče so narejene tako, da so gumbi in oznake za upravljanje nagnjene proti uporabniku in  mu tako zagotavljajo dobro vidno polje. </w:t>
            </w:r>
            <w:r w:rsidRPr="00EC087E">
              <w:rPr>
                <w:rFonts w:asciiTheme="minorHAnsi" w:hAnsiTheme="minorHAnsi"/>
                <w:sz w:val="20"/>
                <w:szCs w:val="20"/>
              </w:rPr>
              <w:br/>
              <w:t xml:space="preserve">Gumbi za upravljanje nameščeni v zaščitnih posteljicah in tako zaščiteni  pred mehanskimi poškodbami. Stikalna plošča izvedena tako, da </w:t>
            </w:r>
            <w:r w:rsidRPr="00EC087E">
              <w:rPr>
                <w:rFonts w:asciiTheme="minorHAnsi" w:hAnsiTheme="minorHAnsi"/>
                <w:sz w:val="20"/>
                <w:szCs w:val="20"/>
              </w:rPr>
              <w:br/>
              <w:t>se lahko stikala pri električnih  aparatih zamenjajo posamezno in brez odstranjevanja stikalne plošče.</w:t>
            </w:r>
            <w:r w:rsidRPr="00EC087E">
              <w:rPr>
                <w:rFonts w:asciiTheme="minorHAnsi" w:hAnsiTheme="minorHAnsi"/>
                <w:sz w:val="20"/>
                <w:szCs w:val="20"/>
              </w:rPr>
              <w:br/>
              <w:t>Ohišje aparatov je narejeno tako, da je možno na vse v spodnjem delu odprte aparate tudi  naknadno na objektu  namestiti krilna vrata.</w:t>
            </w:r>
          </w:p>
          <w:p w:rsidR="009501EB" w:rsidRPr="00EC087E" w:rsidRDefault="009501EB" w:rsidP="009501EB">
            <w:pPr>
              <w:rPr>
                <w:rFonts w:asciiTheme="minorHAnsi" w:hAnsiTheme="minorHAnsi"/>
                <w:sz w:val="20"/>
                <w:szCs w:val="20"/>
              </w:rPr>
            </w:pPr>
          </w:p>
          <w:p w:rsidR="009501EB" w:rsidRPr="00EC087E" w:rsidRDefault="009501EB" w:rsidP="009501EB">
            <w:pPr>
              <w:rPr>
                <w:rFonts w:asciiTheme="minorHAnsi" w:hAnsiTheme="minorHAnsi"/>
                <w:b/>
                <w:sz w:val="24"/>
                <w:szCs w:val="24"/>
              </w:rPr>
            </w:pPr>
            <w:r w:rsidRPr="00EC087E">
              <w:rPr>
                <w:rFonts w:asciiTheme="minorHAnsi" w:hAnsiTheme="minorHAnsi"/>
                <w:b/>
                <w:sz w:val="24"/>
                <w:szCs w:val="24"/>
              </w:rPr>
              <w:t>SKUPAJ NETO ZNESEK V EUR* _________</w:t>
            </w:r>
          </w:p>
          <w:p w:rsidR="00EC087E" w:rsidRPr="009501EB" w:rsidRDefault="009501EB" w:rsidP="009501EB">
            <w:pPr>
              <w:rPr>
                <w:rFonts w:asciiTheme="minorHAnsi" w:hAnsiTheme="minorHAnsi"/>
                <w:sz w:val="20"/>
                <w:szCs w:val="20"/>
              </w:rPr>
            </w:pPr>
            <w:r w:rsidRPr="00EC087E">
              <w:rPr>
                <w:rFonts w:asciiTheme="minorHAnsi" w:hAnsiTheme="minorHAnsi"/>
              </w:rPr>
              <w:t xml:space="preserve">Znesek se vpiše v OBR-Ponudba                                </w:t>
            </w:r>
          </w:p>
        </w:tc>
        <w:tc>
          <w:tcPr>
            <w:tcW w:w="709" w:type="dxa"/>
            <w:shd w:val="clear" w:color="auto" w:fill="auto"/>
            <w:hideMark/>
          </w:tcPr>
          <w:p w:rsidR="00EC087E" w:rsidRPr="00EC087E" w:rsidRDefault="00EC087E" w:rsidP="008749CE">
            <w:pPr>
              <w:jc w:val="right"/>
              <w:rPr>
                <w:rFonts w:asciiTheme="minorHAnsi" w:hAnsiTheme="minorHAnsi"/>
                <w:sz w:val="20"/>
                <w:szCs w:val="20"/>
              </w:rPr>
            </w:pP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3185"/>
        </w:trPr>
        <w:tc>
          <w:tcPr>
            <w:tcW w:w="779" w:type="dxa"/>
            <w:shd w:val="clear" w:color="auto" w:fill="auto"/>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9501EB" w:rsidRDefault="00EC087E" w:rsidP="008749CE">
            <w:pPr>
              <w:rPr>
                <w:rFonts w:asciiTheme="minorHAnsi" w:hAnsiTheme="minorHAnsi"/>
                <w:sz w:val="20"/>
                <w:szCs w:val="20"/>
              </w:rPr>
            </w:pPr>
            <w:r w:rsidRPr="00EC087E">
              <w:rPr>
                <w:rFonts w:asciiTheme="minorHAnsi" w:hAnsiTheme="minorHAnsi"/>
                <w:b/>
                <w:bCs/>
                <w:sz w:val="20"/>
                <w:szCs w:val="20"/>
              </w:rPr>
              <w:t xml:space="preserve">PRILOGA 1 K OBRAZCU »PONUDBA« </w:t>
            </w:r>
            <w:r w:rsidRPr="00EC087E">
              <w:rPr>
                <w:rFonts w:asciiTheme="minorHAnsi" w:hAnsiTheme="minorHAnsi"/>
                <w:sz w:val="20"/>
                <w:szCs w:val="20"/>
              </w:rPr>
              <w:br/>
              <w:t xml:space="preserve">Ponudnik mora priložiti  izjavo da je kompletna oprema ki prihaja v stik </w:t>
            </w:r>
            <w:r w:rsidRPr="00EC087E">
              <w:rPr>
                <w:rFonts w:asciiTheme="minorHAnsi" w:hAnsiTheme="minorHAnsi"/>
                <w:sz w:val="20"/>
                <w:szCs w:val="20"/>
              </w:rPr>
              <w:br/>
              <w:t xml:space="preserve">z živili iz pločevine </w:t>
            </w:r>
            <w:proofErr w:type="spellStart"/>
            <w:r w:rsidRPr="00EC087E">
              <w:rPr>
                <w:rFonts w:asciiTheme="minorHAnsi" w:hAnsiTheme="minorHAnsi"/>
                <w:sz w:val="20"/>
                <w:szCs w:val="20"/>
              </w:rPr>
              <w:t>AiSi</w:t>
            </w:r>
            <w:proofErr w:type="spellEnd"/>
            <w:r w:rsidRPr="00EC087E">
              <w:rPr>
                <w:rFonts w:asciiTheme="minorHAnsi" w:hAnsiTheme="minorHAnsi"/>
                <w:sz w:val="20"/>
                <w:szCs w:val="20"/>
              </w:rPr>
              <w:t xml:space="preserve"> 304, ki je zahtevana po sistemu HACCP </w:t>
            </w:r>
            <w:r w:rsidRPr="00EC087E">
              <w:rPr>
                <w:rFonts w:asciiTheme="minorHAnsi" w:hAnsiTheme="minorHAnsi"/>
                <w:sz w:val="20"/>
                <w:szCs w:val="20"/>
              </w:rPr>
              <w:br/>
              <w:t>ter obvezna priloga ustrezna dokazila o sestavi ter izvoru materiala ter poročilo o preskušanju vzorcev materiala z oceno varnosti in skladnosti z določili Pravilnika o materialih in izdelkih namenjenih za stik z živili pristojnega instituta za varovanje zdravja Republike Slovenije.</w:t>
            </w:r>
            <w:r w:rsidRPr="00EC087E">
              <w:rPr>
                <w:rFonts w:asciiTheme="minorHAnsi" w:hAnsiTheme="minorHAnsi"/>
                <w:sz w:val="20"/>
                <w:szCs w:val="20"/>
              </w:rPr>
              <w:br/>
            </w:r>
            <w:r w:rsidRPr="00EC087E">
              <w:rPr>
                <w:rFonts w:asciiTheme="minorHAnsi" w:hAnsiTheme="minorHAnsi"/>
                <w:sz w:val="20"/>
                <w:szCs w:val="20"/>
              </w:rPr>
              <w:br/>
              <w:t xml:space="preserve">Ponudnik mora predložiti tehnično dokumentacijo za vse ponujene izdelke. </w:t>
            </w:r>
            <w:r w:rsidRPr="00EC087E">
              <w:rPr>
                <w:rFonts w:asciiTheme="minorHAnsi" w:hAnsiTheme="minorHAnsi"/>
                <w:sz w:val="20"/>
                <w:szCs w:val="20"/>
              </w:rPr>
              <w:br/>
              <w:t xml:space="preserve">Iz tehnične dokumentacije morajo biti razvidne karakteristike le-teh, </w:t>
            </w:r>
            <w:r w:rsidRPr="00EC087E">
              <w:rPr>
                <w:rFonts w:asciiTheme="minorHAnsi" w:hAnsiTheme="minorHAnsi"/>
                <w:sz w:val="20"/>
                <w:szCs w:val="20"/>
              </w:rPr>
              <w:br/>
              <w:t>ki se morajo ujemati s karakteristikami navedenimi v specifikaciji naročnika. Vse</w:t>
            </w:r>
            <w:r w:rsidR="009501EB">
              <w:rPr>
                <w:rFonts w:asciiTheme="minorHAnsi" w:hAnsiTheme="minorHAnsi"/>
                <w:sz w:val="20"/>
                <w:szCs w:val="20"/>
              </w:rPr>
              <w:t xml:space="preserve"> pozicije morajo biti označene.</w:t>
            </w:r>
          </w:p>
        </w:tc>
        <w:tc>
          <w:tcPr>
            <w:tcW w:w="709" w:type="dxa"/>
            <w:shd w:val="clear" w:color="auto" w:fill="auto"/>
            <w:hideMark/>
          </w:tcPr>
          <w:p w:rsidR="00EC087E" w:rsidRPr="00EC087E" w:rsidRDefault="00EC087E" w:rsidP="008749CE">
            <w:pPr>
              <w:jc w:val="right"/>
              <w:rPr>
                <w:rFonts w:asciiTheme="minorHAnsi" w:hAnsiTheme="minorHAnsi"/>
                <w:sz w:val="20"/>
                <w:szCs w:val="20"/>
              </w:rPr>
            </w:pP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bl>
    <w:p w:rsidR="00EC087E" w:rsidRDefault="00EC087E" w:rsidP="00A96DED">
      <w:pPr>
        <w:rPr>
          <w:rFonts w:asciiTheme="minorHAnsi" w:hAnsiTheme="minorHAnsi" w:cs="Calibri"/>
          <w:sz w:val="24"/>
          <w:szCs w:val="24"/>
        </w:rPr>
      </w:pPr>
    </w:p>
    <w:p w:rsidR="00EC087E" w:rsidRPr="00B27819" w:rsidRDefault="00EC087E" w:rsidP="00A96DED">
      <w:pPr>
        <w:rPr>
          <w:rFonts w:asciiTheme="minorHAnsi" w:hAnsiTheme="minorHAnsi" w:cs="Calibri"/>
          <w:sz w:val="24"/>
          <w:szCs w:val="24"/>
        </w:rPr>
      </w:pPr>
    </w:p>
    <w:p w:rsidR="009642F3" w:rsidRDefault="009642F3">
      <w:pPr>
        <w:spacing w:after="200" w:line="276" w:lineRule="auto"/>
        <w:rPr>
          <w:rFonts w:asciiTheme="minorHAnsi" w:hAnsiTheme="minorHAnsi"/>
          <w:b/>
          <w:sz w:val="24"/>
          <w:szCs w:val="24"/>
        </w:rPr>
      </w:pPr>
      <w:r>
        <w:rPr>
          <w:rFonts w:asciiTheme="minorHAnsi" w:hAnsiTheme="minorHAnsi"/>
          <w:b/>
          <w:sz w:val="24"/>
          <w:szCs w:val="24"/>
        </w:rPr>
        <w:br w:type="page"/>
      </w:r>
    </w:p>
    <w:p w:rsidR="002B7E62" w:rsidRDefault="002B7E62" w:rsidP="00B27819">
      <w:pPr>
        <w:rPr>
          <w:rFonts w:asciiTheme="minorHAnsi" w:hAnsiTheme="minorHAnsi"/>
          <w:b/>
          <w:sz w:val="28"/>
          <w:szCs w:val="28"/>
        </w:rPr>
      </w:pPr>
    </w:p>
    <w:p w:rsidR="009642F3" w:rsidRDefault="009642F3" w:rsidP="00B27819">
      <w:pPr>
        <w:rPr>
          <w:rFonts w:asciiTheme="minorHAnsi" w:hAnsiTheme="minorHAnsi"/>
          <w:b/>
          <w:sz w:val="28"/>
          <w:szCs w:val="28"/>
        </w:rPr>
      </w:pPr>
      <w:r w:rsidRPr="00676D33">
        <w:rPr>
          <w:rFonts w:asciiTheme="minorHAnsi" w:hAnsiTheme="minorHAnsi"/>
          <w:b/>
          <w:sz w:val="28"/>
          <w:szCs w:val="28"/>
        </w:rPr>
        <w:t xml:space="preserve">SKLOP </w:t>
      </w:r>
      <w:r>
        <w:rPr>
          <w:rFonts w:asciiTheme="minorHAnsi" w:hAnsiTheme="minorHAnsi"/>
          <w:b/>
          <w:sz w:val="28"/>
          <w:szCs w:val="28"/>
        </w:rPr>
        <w:t>B: Prezračevalna naprava</w:t>
      </w:r>
    </w:p>
    <w:p w:rsidR="009642F3" w:rsidRDefault="009642F3" w:rsidP="00B27819">
      <w:pPr>
        <w:rPr>
          <w:rFonts w:asciiTheme="minorHAnsi" w:hAnsiTheme="minorHAnsi"/>
          <w:b/>
          <w:sz w:val="24"/>
          <w:szCs w:val="24"/>
        </w:rPr>
      </w:pPr>
    </w:p>
    <w:p w:rsidR="00B27819" w:rsidRPr="00B27819" w:rsidRDefault="00B27819" w:rsidP="00B27819">
      <w:pPr>
        <w:rPr>
          <w:rFonts w:asciiTheme="minorHAnsi" w:hAnsiTheme="minorHAnsi"/>
          <w:b/>
          <w:sz w:val="24"/>
          <w:szCs w:val="24"/>
        </w:rPr>
      </w:pPr>
      <w:r w:rsidRPr="00B27819">
        <w:rPr>
          <w:rFonts w:asciiTheme="minorHAnsi" w:hAnsiTheme="minorHAnsi"/>
          <w:b/>
          <w:sz w:val="24"/>
          <w:szCs w:val="24"/>
        </w:rPr>
        <w:t>SPLOŠNI OPIS:</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 xml:space="preserve">Za prezračevanje jedilnice in kuhinje se namesti modulna prezračevalna naprava. Naprava se sestavi iz posameznih funkcionalnih enot, ki se spajajo na licu mesta. Prezračevalna naprava se postavi na jeklen podstavek na strehi objekta. Med napravo in jeklen podstavek se namestijo </w:t>
      </w:r>
      <w:proofErr w:type="spellStart"/>
      <w:r w:rsidRPr="00B27819">
        <w:rPr>
          <w:rFonts w:asciiTheme="minorHAnsi" w:hAnsiTheme="minorHAnsi"/>
          <w:sz w:val="24"/>
          <w:szCs w:val="24"/>
        </w:rPr>
        <w:t>antivibracijske</w:t>
      </w:r>
      <w:proofErr w:type="spellEnd"/>
      <w:r w:rsidRPr="00B27819">
        <w:rPr>
          <w:rFonts w:asciiTheme="minorHAnsi" w:hAnsiTheme="minorHAnsi"/>
          <w:sz w:val="24"/>
          <w:szCs w:val="24"/>
        </w:rPr>
        <w:t xml:space="preserve"> podloge. Naprava je vzporedne horizontalne izvedbe. Nad napravo je nameščena zaščitna streha.</w:t>
      </w:r>
    </w:p>
    <w:p w:rsidR="00B27819" w:rsidRPr="00B27819" w:rsidRDefault="00B27819" w:rsidP="00B27819">
      <w:pPr>
        <w:rPr>
          <w:rFonts w:asciiTheme="minorHAnsi" w:hAnsiTheme="minorHAnsi"/>
          <w:sz w:val="24"/>
          <w:szCs w:val="24"/>
        </w:rPr>
      </w:pPr>
    </w:p>
    <w:p w:rsidR="00B27819" w:rsidRPr="00B27819" w:rsidRDefault="00B27819" w:rsidP="009501EB">
      <w:pPr>
        <w:jc w:val="both"/>
        <w:rPr>
          <w:rFonts w:asciiTheme="minorHAnsi" w:hAnsiTheme="minorHAnsi"/>
          <w:sz w:val="24"/>
          <w:szCs w:val="24"/>
        </w:rPr>
      </w:pPr>
      <w:proofErr w:type="spellStart"/>
      <w:r w:rsidRPr="00B27819">
        <w:rPr>
          <w:rFonts w:asciiTheme="minorHAnsi" w:hAnsiTheme="minorHAnsi"/>
          <w:sz w:val="24"/>
          <w:szCs w:val="24"/>
        </w:rPr>
        <w:t>Rekuperacija</w:t>
      </w:r>
      <w:proofErr w:type="spellEnd"/>
      <w:r w:rsidRPr="00B27819">
        <w:rPr>
          <w:rFonts w:asciiTheme="minorHAnsi" w:hAnsiTheme="minorHAnsi"/>
          <w:sz w:val="24"/>
          <w:szCs w:val="24"/>
        </w:rPr>
        <w:t xml:space="preserve"> odpadne toplote se izvaja z </w:t>
      </w:r>
      <w:proofErr w:type="spellStart"/>
      <w:r w:rsidRPr="00B27819">
        <w:rPr>
          <w:rFonts w:asciiTheme="minorHAnsi" w:hAnsiTheme="minorHAnsi"/>
          <w:sz w:val="24"/>
          <w:szCs w:val="24"/>
        </w:rPr>
        <w:t>glikolnim</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rekuperatorjem</w:t>
      </w:r>
      <w:proofErr w:type="spellEnd"/>
      <w:r w:rsidRPr="00B27819">
        <w:rPr>
          <w:rFonts w:asciiTheme="minorHAnsi" w:hAnsiTheme="minorHAnsi"/>
          <w:sz w:val="24"/>
          <w:szCs w:val="24"/>
        </w:rPr>
        <w:t xml:space="preserve">. Filtracija je nameščena v napravi in sicer na svežem zraku je filtracija M5 + F7 z vrečastimi filtri, na odvodnem zraku pa je filtracija G2 z žičnatim kasetnim filtrom ter M5 s specialnim vrečastim maščobnim filtrom. Odprtine za zajem in izpih zraka so opremljene z </w:t>
      </w:r>
      <w:proofErr w:type="spellStart"/>
      <w:r w:rsidRPr="00B27819">
        <w:rPr>
          <w:rFonts w:asciiTheme="minorHAnsi" w:hAnsiTheme="minorHAnsi"/>
          <w:sz w:val="24"/>
          <w:szCs w:val="24"/>
        </w:rPr>
        <w:t>jadrovinastimi</w:t>
      </w:r>
      <w:proofErr w:type="spellEnd"/>
      <w:r w:rsidRPr="00B27819">
        <w:rPr>
          <w:rFonts w:asciiTheme="minorHAnsi" w:hAnsiTheme="minorHAnsi"/>
          <w:sz w:val="24"/>
          <w:szCs w:val="24"/>
        </w:rPr>
        <w:t xml:space="preserve"> priključki ter prirobnicami za pripojitev kanalskega razvoda. Na odprtinah za sveži in odpadni zrak so nameščene zaporne žaluzije z </w:t>
      </w:r>
      <w:proofErr w:type="spellStart"/>
      <w:r w:rsidRPr="00B27819">
        <w:rPr>
          <w:rFonts w:asciiTheme="minorHAnsi" w:hAnsiTheme="minorHAnsi"/>
          <w:sz w:val="24"/>
          <w:szCs w:val="24"/>
        </w:rPr>
        <w:t>elektormotornim</w:t>
      </w:r>
      <w:proofErr w:type="spellEnd"/>
      <w:r w:rsidRPr="00B27819">
        <w:rPr>
          <w:rFonts w:asciiTheme="minorHAnsi" w:hAnsiTheme="minorHAnsi"/>
          <w:sz w:val="24"/>
          <w:szCs w:val="24"/>
        </w:rPr>
        <w:t xml:space="preserve"> pogonom. Vgrajeni so </w:t>
      </w:r>
      <w:proofErr w:type="spellStart"/>
      <w:r w:rsidRPr="00B27819">
        <w:rPr>
          <w:rFonts w:asciiTheme="minorHAnsi" w:hAnsiTheme="minorHAnsi"/>
          <w:sz w:val="24"/>
          <w:szCs w:val="24"/>
        </w:rPr>
        <w:t>prostotekoči</w:t>
      </w:r>
      <w:proofErr w:type="spellEnd"/>
      <w:r w:rsidRPr="00B27819">
        <w:rPr>
          <w:rFonts w:asciiTheme="minorHAnsi" w:hAnsiTheme="minorHAnsi"/>
          <w:sz w:val="24"/>
          <w:szCs w:val="24"/>
        </w:rPr>
        <w:t xml:space="preserve"> ventilatorji z nazaj zakrivljenimi lopaticami. Odvodni ventilator nameščen v skladu s VDI 2052.</w:t>
      </w:r>
    </w:p>
    <w:p w:rsidR="00B27819" w:rsidRPr="00B27819" w:rsidRDefault="00B27819" w:rsidP="00B27819">
      <w:pPr>
        <w:rPr>
          <w:rFonts w:asciiTheme="minorHAnsi" w:hAnsiTheme="minorHAnsi"/>
          <w:sz w:val="24"/>
          <w:szCs w:val="24"/>
        </w:rPr>
      </w:pP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Avtomatska regulacija klimatske naprave se izvede z DDC krmilnikom in je predvidena za sledeče funkcije:</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 xml:space="preserve">vzdrževanje zahtevane temperature </w:t>
      </w:r>
      <w:proofErr w:type="spellStart"/>
      <w:r w:rsidRPr="00B27819">
        <w:rPr>
          <w:rFonts w:asciiTheme="minorHAnsi" w:hAnsiTheme="minorHAnsi"/>
          <w:sz w:val="24"/>
          <w:szCs w:val="24"/>
        </w:rPr>
        <w:t>vpihovanega</w:t>
      </w:r>
      <w:proofErr w:type="spellEnd"/>
      <w:r w:rsidRPr="00B27819">
        <w:rPr>
          <w:rFonts w:asciiTheme="minorHAnsi" w:hAnsiTheme="minorHAnsi"/>
          <w:sz w:val="24"/>
          <w:szCs w:val="24"/>
        </w:rPr>
        <w:t xml:space="preserve"> zraka pozimi 24°C</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 xml:space="preserve">vzdrževanje zahtevane temperature </w:t>
      </w:r>
      <w:proofErr w:type="spellStart"/>
      <w:r w:rsidRPr="00B27819">
        <w:rPr>
          <w:rFonts w:asciiTheme="minorHAnsi" w:hAnsiTheme="minorHAnsi"/>
          <w:sz w:val="24"/>
          <w:szCs w:val="24"/>
        </w:rPr>
        <w:t>vpihovanega</w:t>
      </w:r>
      <w:proofErr w:type="spellEnd"/>
      <w:r w:rsidRPr="00B27819">
        <w:rPr>
          <w:rFonts w:asciiTheme="minorHAnsi" w:hAnsiTheme="minorHAnsi"/>
          <w:sz w:val="24"/>
          <w:szCs w:val="24"/>
        </w:rPr>
        <w:t xml:space="preserve"> zraka poleti 20°C</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regulacija regulacijskih žaluzij na vstopu in izstopu zraka</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 xml:space="preserve">regulacija obtočne črpalke </w:t>
      </w:r>
      <w:proofErr w:type="spellStart"/>
      <w:r w:rsidRPr="00B27819">
        <w:rPr>
          <w:rFonts w:asciiTheme="minorHAnsi" w:hAnsiTheme="minorHAnsi"/>
          <w:sz w:val="24"/>
          <w:szCs w:val="24"/>
        </w:rPr>
        <w:t>glikolne</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rekuperacije</w:t>
      </w:r>
      <w:proofErr w:type="spellEnd"/>
      <w:r w:rsidRPr="00B27819">
        <w:rPr>
          <w:rFonts w:asciiTheme="minorHAnsi" w:hAnsiTheme="minorHAnsi"/>
          <w:sz w:val="24"/>
          <w:szCs w:val="24"/>
        </w:rPr>
        <w:t xml:space="preserve"> med 0 in 100%</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regulacija reverzibilnega grelnika zraka</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letna kompenzacija glede na zunanjo temperaturo</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hlajenje s svežim zrakom v prehodnem obdobju (</w:t>
      </w:r>
      <w:proofErr w:type="spellStart"/>
      <w:r w:rsidRPr="00B27819">
        <w:rPr>
          <w:rFonts w:asciiTheme="minorHAnsi" w:hAnsiTheme="minorHAnsi"/>
          <w:sz w:val="24"/>
          <w:szCs w:val="24"/>
        </w:rPr>
        <w:t>free</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cooling</w:t>
      </w:r>
      <w:proofErr w:type="spellEnd"/>
      <w:r w:rsidRPr="00B27819">
        <w:rPr>
          <w:rFonts w:asciiTheme="minorHAnsi" w:hAnsiTheme="minorHAnsi"/>
          <w:sz w:val="24"/>
          <w:szCs w:val="24"/>
        </w:rPr>
        <w:t>)</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 xml:space="preserve">zaščita grelnika proti zmrzovanju </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signalizacija zaprašenosti filtrov in signalizacija okvar</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signalizacija požara / izklop dovoda zraka</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regulacija števila vrtljajev ventilatorja glede na urnik</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vklop in izklop glede na urnik</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 xml:space="preserve">krmiljenje elektromotornih loput na </w:t>
      </w:r>
      <w:proofErr w:type="spellStart"/>
      <w:r w:rsidRPr="00B27819">
        <w:rPr>
          <w:rFonts w:asciiTheme="minorHAnsi" w:hAnsiTheme="minorHAnsi"/>
          <w:sz w:val="24"/>
          <w:szCs w:val="24"/>
        </w:rPr>
        <w:t>difuzorjih</w:t>
      </w:r>
      <w:proofErr w:type="spellEnd"/>
      <w:r w:rsidRPr="00B27819">
        <w:rPr>
          <w:rFonts w:asciiTheme="minorHAnsi" w:hAnsiTheme="minorHAnsi"/>
          <w:sz w:val="24"/>
          <w:szCs w:val="24"/>
        </w:rPr>
        <w:t xml:space="preserve"> za </w:t>
      </w:r>
      <w:proofErr w:type="spellStart"/>
      <w:r w:rsidRPr="00B27819">
        <w:rPr>
          <w:rFonts w:asciiTheme="minorHAnsi" w:hAnsiTheme="minorHAnsi"/>
          <w:sz w:val="24"/>
          <w:szCs w:val="24"/>
        </w:rPr>
        <w:t>vpih</w:t>
      </w:r>
      <w:proofErr w:type="spellEnd"/>
      <w:r w:rsidRPr="00B27819">
        <w:rPr>
          <w:rFonts w:asciiTheme="minorHAnsi" w:hAnsiTheme="minorHAnsi"/>
          <w:sz w:val="24"/>
          <w:szCs w:val="24"/>
        </w:rPr>
        <w:t xml:space="preserve"> zraka v jedilnico glede na temperaturo dovodnega zraka.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Natančna razporeditev funkcijskih enot v sklopu prezračevalne naprave je razvidna iz tehnične skice ter detajlnega popisa.</w:t>
      </w:r>
    </w:p>
    <w:p w:rsidR="009642F3" w:rsidRDefault="009642F3" w:rsidP="00B27819">
      <w:pPr>
        <w:rPr>
          <w:rFonts w:asciiTheme="minorHAnsi" w:hAnsiTheme="minorHAnsi"/>
          <w:b/>
          <w:sz w:val="24"/>
          <w:szCs w:val="24"/>
        </w:rPr>
      </w:pPr>
    </w:p>
    <w:p w:rsidR="00B27819" w:rsidRPr="00B27819" w:rsidRDefault="00B27819" w:rsidP="00B27819">
      <w:pPr>
        <w:rPr>
          <w:rFonts w:asciiTheme="minorHAnsi" w:hAnsiTheme="minorHAnsi"/>
          <w:b/>
          <w:sz w:val="24"/>
          <w:szCs w:val="24"/>
        </w:rPr>
      </w:pPr>
      <w:r w:rsidRPr="00B27819">
        <w:rPr>
          <w:rFonts w:asciiTheme="minorHAnsi" w:hAnsiTheme="minorHAnsi"/>
          <w:b/>
          <w:sz w:val="24"/>
          <w:szCs w:val="24"/>
        </w:rPr>
        <w:t>DETAJLNI POPIS PREZRAČEVALNE NAPRAVE:</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SPLOŠNE INFORMACIJE</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 xml:space="preserve">Mehanske karakteristike ohišja morajo biti testirane s strani neodvisnega laboratorija in imeti </w:t>
      </w:r>
      <w:proofErr w:type="spellStart"/>
      <w:r w:rsidRPr="00B27819">
        <w:rPr>
          <w:rFonts w:asciiTheme="minorHAnsi" w:hAnsiTheme="minorHAnsi"/>
          <w:bCs/>
          <w:sz w:val="24"/>
          <w:szCs w:val="24"/>
        </w:rPr>
        <w:t>Eurovent</w:t>
      </w:r>
      <w:proofErr w:type="spellEnd"/>
      <w:r w:rsidRPr="00B27819">
        <w:rPr>
          <w:rFonts w:asciiTheme="minorHAnsi" w:hAnsiTheme="minorHAnsi"/>
          <w:bCs/>
          <w:sz w:val="24"/>
          <w:szCs w:val="24"/>
        </w:rPr>
        <w:t xml:space="preserve"> certifikat</w:t>
      </w:r>
      <w:r w:rsidRPr="00B27819">
        <w:rPr>
          <w:rFonts w:asciiTheme="minorHAnsi" w:hAnsiTheme="minorHAnsi"/>
          <w:sz w:val="24"/>
          <w:szCs w:val="24"/>
        </w:rPr>
        <w:t>. Karakteristike ohišja morajo biti boljše ali enake, kot so navedene spodaj (na podlagi EN 1886):</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Trdnost ohišja / Maksimalen relativen upogib 1000 Pa: D1</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Tesnost ohišja -400 Pa: L1</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Tesnost ohišja +700 Pa: L1</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Stopnja tesnosti obvoda filtra: F9</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Toplotna prepustnost ohišja: T4</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lastRenderedPageBreak/>
        <w:t>Faktor toplotnega mostu: TB2</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Zvočna izolacija ohišja:</w:t>
      </w:r>
    </w:p>
    <w:p w:rsidR="00B27819" w:rsidRPr="00B27819" w:rsidRDefault="00B27819" w:rsidP="00B27819">
      <w:pPr>
        <w:rPr>
          <w:rFonts w:asciiTheme="minorHAnsi" w:hAnsiTheme="minorHAnsi"/>
          <w:sz w:val="24"/>
          <w:szCs w:val="24"/>
        </w:rPr>
      </w:pPr>
      <w:proofErr w:type="spellStart"/>
      <w:r w:rsidRPr="00B27819">
        <w:rPr>
          <w:rFonts w:asciiTheme="minorHAnsi" w:hAnsiTheme="minorHAnsi"/>
          <w:sz w:val="24"/>
          <w:szCs w:val="24"/>
        </w:rPr>
        <w:t>Frek</w:t>
      </w:r>
      <w:proofErr w:type="spellEnd"/>
      <w:r w:rsidRPr="00B27819">
        <w:rPr>
          <w:rFonts w:asciiTheme="minorHAnsi" w:hAnsiTheme="minorHAnsi"/>
          <w:sz w:val="24"/>
          <w:szCs w:val="24"/>
        </w:rPr>
        <w:t>. Hz                   125    250    500    1000    2000    4000    8000</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Dušenje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17     21       27       30        31        38        42</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PLOŠČE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Plošče morajo biti samonosne, dvoplastne, 50 mm debele, popolnoma zaprte ter toplotno in zvočno izolirane.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Plošče morajo biti zaščitene proti korozijo in izdelane iz:</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pocinkanega jekla, 275gr/m² v skladu z EN 142-79.</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Notranji sloj ne sme biti tanjši kot 1.0 mm, zunanji sloj pa ne manj kot 0.7 mm (0.6 mm za nerjaveče jeklo).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Notranja vodila morajo biti izdelana iz pocinkanega jekla.</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Zunanji sloj mora biti izdelan iz pocinkanega jekla (v skladu z EN 142-79 ) ter obdelan s PVC prevleko odporno na UV, vremenske vplive in praske. Zunanja PVC prevleka je bele barve, RAL9003 ali enakovredne druge barve in ne sme biti tanjša od 150 µm.</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Plošče morajo biti izolirane s 50 mm debelimi, nevnetljivimi mineralnimi vlakni. Izolacija ima največjo toplotno prevodnost 0.59 W/m²K v skladu z DIN 4108.</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Poliuretan ali kakršnikoli izolacija na osnovi pene ni dovoljena zaradi požarne varnosti.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Plošče morajo dosegati naslednje ravni zmanjšanja zvoka: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Standardna</w:t>
      </w:r>
      <w:r w:rsidRPr="00B27819">
        <w:rPr>
          <w:rFonts w:asciiTheme="minorHAnsi" w:hAnsiTheme="minorHAnsi"/>
          <w:sz w:val="24"/>
          <w:szCs w:val="24"/>
        </w:rPr>
        <w:t xml:space="preserve"> izvedba ohišja: (0,7/1,0 mm)</w:t>
      </w:r>
    </w:p>
    <w:p w:rsidR="00B27819" w:rsidRPr="00B27819" w:rsidRDefault="00B27819" w:rsidP="00B27819">
      <w:pPr>
        <w:rPr>
          <w:rFonts w:asciiTheme="minorHAnsi" w:hAnsiTheme="minorHAnsi"/>
          <w:sz w:val="24"/>
          <w:szCs w:val="24"/>
        </w:rPr>
      </w:pPr>
      <w:proofErr w:type="spellStart"/>
      <w:r w:rsidRPr="00B27819">
        <w:rPr>
          <w:rFonts w:asciiTheme="minorHAnsi" w:hAnsiTheme="minorHAnsi"/>
          <w:sz w:val="24"/>
          <w:szCs w:val="24"/>
        </w:rPr>
        <w:t>Rw</w:t>
      </w:r>
      <w:proofErr w:type="spellEnd"/>
      <w:r w:rsidRPr="00B27819">
        <w:rPr>
          <w:rFonts w:asciiTheme="minorHAnsi" w:hAnsiTheme="minorHAnsi"/>
          <w:sz w:val="24"/>
          <w:szCs w:val="24"/>
        </w:rPr>
        <w:t xml:space="preserve"> = 36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v skladu z DIN 52210-3</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NOSILNI (OSNOVNI) OKVIR ENOTE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Zaradi doseganja trdnosti in stabilnosti, je vsak dostavljen modul podprt z okvirjem, zgrajenim iz enega kosa: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Osnovni okvir je jekleni C profil, pocinkan, z višino 100 mm z minimalno debelino 3mm ali več.</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Enota se dostavi z:</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Fiksnimi nogami, visokimi 170 mm, ne nameščenimi na enoto.</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ZUNANJA ENOTA</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 xml:space="preserve">Enote za zunanjo vgradnjo se dostavijo s tovarniško nameščeno streho, izdelano iz materiala </w:t>
      </w:r>
      <w:proofErr w:type="spellStart"/>
      <w:r w:rsidRPr="00B27819">
        <w:rPr>
          <w:rFonts w:asciiTheme="minorHAnsi" w:hAnsiTheme="minorHAnsi"/>
          <w:sz w:val="24"/>
          <w:szCs w:val="24"/>
        </w:rPr>
        <w:t>Peraluman</w:t>
      </w:r>
      <w:proofErr w:type="spellEnd"/>
      <w:r w:rsidRPr="00B27819">
        <w:rPr>
          <w:rFonts w:asciiTheme="minorHAnsi" w:hAnsiTheme="minorHAnsi"/>
          <w:sz w:val="24"/>
          <w:szCs w:val="24"/>
        </w:rPr>
        <w:t xml:space="preserve"> (Aluminijevo-magnezijeva zlitina) za optimalno zaščito pred korozijo. Streha mora viseti čez obseg enote za 50 mm. Odprtine za izpušni in svež zrak morajo biti opremljene z zaščitnimi žaluzijami ali ustrezno velikimi </w:t>
      </w:r>
      <w:proofErr w:type="spellStart"/>
      <w:r w:rsidRPr="00B27819">
        <w:rPr>
          <w:rFonts w:asciiTheme="minorHAnsi" w:hAnsiTheme="minorHAnsi"/>
          <w:sz w:val="24"/>
          <w:szCs w:val="24"/>
        </w:rPr>
        <w:t>havbami</w:t>
      </w:r>
      <w:proofErr w:type="spellEnd"/>
      <w:r w:rsidRPr="00B27819">
        <w:rPr>
          <w:rFonts w:asciiTheme="minorHAnsi" w:hAnsiTheme="minorHAnsi"/>
          <w:sz w:val="24"/>
          <w:szCs w:val="24"/>
        </w:rPr>
        <w:t xml:space="preserve"> narejenimi iz pocinkanega jekla. Žaluzije in </w:t>
      </w:r>
      <w:proofErr w:type="spellStart"/>
      <w:r w:rsidRPr="00B27819">
        <w:rPr>
          <w:rFonts w:asciiTheme="minorHAnsi" w:hAnsiTheme="minorHAnsi"/>
          <w:sz w:val="24"/>
          <w:szCs w:val="24"/>
        </w:rPr>
        <w:t>havbe</w:t>
      </w:r>
      <w:proofErr w:type="spellEnd"/>
      <w:r w:rsidRPr="00B27819">
        <w:rPr>
          <w:rFonts w:asciiTheme="minorHAnsi" w:hAnsiTheme="minorHAnsi"/>
          <w:sz w:val="24"/>
          <w:szCs w:val="24"/>
        </w:rPr>
        <w:t xml:space="preserve"> morajo biti opremljene z žičnato mrežo iz pocinkane pločevine. Vsi zunanji spoji in robovi plošč morajo biti od zunaj zatesnjeni s tesnilno maso.</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Dovod: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Tip naprave in velikost:</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Kuhinjska izvedba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Vzporedna enota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Zunanja izvedba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 Dovod: </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w:t>
      </w:r>
      <w:proofErr w:type="spellStart"/>
      <w:r w:rsidRPr="00B27819">
        <w:rPr>
          <w:rFonts w:asciiTheme="minorHAnsi" w:hAnsiTheme="minorHAnsi"/>
          <w:bCs/>
          <w:sz w:val="24"/>
          <w:szCs w:val="24"/>
        </w:rPr>
        <w:t>Dimezije</w:t>
      </w:r>
      <w:proofErr w:type="spellEnd"/>
      <w:r w:rsidRPr="00B27819">
        <w:rPr>
          <w:rFonts w:asciiTheme="minorHAnsi" w:hAnsiTheme="minorHAnsi"/>
          <w:bCs/>
          <w:sz w:val="24"/>
          <w:szCs w:val="24"/>
        </w:rPr>
        <w:t xml:space="preserve"> </w:t>
      </w:r>
      <w:proofErr w:type="spellStart"/>
      <w:r w:rsidRPr="00B27819">
        <w:rPr>
          <w:rFonts w:asciiTheme="minorHAnsi" w:hAnsiTheme="minorHAnsi"/>
          <w:bCs/>
          <w:sz w:val="24"/>
          <w:szCs w:val="24"/>
        </w:rPr>
        <w:t>ŠxVxD</w:t>
      </w:r>
      <w:proofErr w:type="spellEnd"/>
      <w:r w:rsidRPr="00B27819">
        <w:rPr>
          <w:rFonts w:asciiTheme="minorHAnsi" w:hAnsiTheme="minorHAnsi"/>
          <w:bCs/>
          <w:sz w:val="24"/>
          <w:szCs w:val="24"/>
        </w:rPr>
        <w:t>: 1.015,0 x 1.270,0 x 4.270,0 mm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Pretok zraka: 5.700 m3/h</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 Odvod: </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w:t>
      </w:r>
      <w:proofErr w:type="spellStart"/>
      <w:r w:rsidRPr="00B27819">
        <w:rPr>
          <w:rFonts w:asciiTheme="minorHAnsi" w:hAnsiTheme="minorHAnsi"/>
          <w:bCs/>
          <w:sz w:val="24"/>
          <w:szCs w:val="24"/>
        </w:rPr>
        <w:t>Dimezije</w:t>
      </w:r>
      <w:proofErr w:type="spellEnd"/>
      <w:r w:rsidRPr="00B27819">
        <w:rPr>
          <w:rFonts w:asciiTheme="minorHAnsi" w:hAnsiTheme="minorHAnsi"/>
          <w:bCs/>
          <w:sz w:val="24"/>
          <w:szCs w:val="24"/>
        </w:rPr>
        <w:t xml:space="preserve"> </w:t>
      </w:r>
      <w:proofErr w:type="spellStart"/>
      <w:r w:rsidRPr="00B27819">
        <w:rPr>
          <w:rFonts w:asciiTheme="minorHAnsi" w:hAnsiTheme="minorHAnsi"/>
          <w:bCs/>
          <w:sz w:val="24"/>
          <w:szCs w:val="24"/>
        </w:rPr>
        <w:t>ŠxVxD</w:t>
      </w:r>
      <w:proofErr w:type="spellEnd"/>
      <w:r w:rsidRPr="00B27819">
        <w:rPr>
          <w:rFonts w:asciiTheme="minorHAnsi" w:hAnsiTheme="minorHAnsi"/>
          <w:bCs/>
          <w:sz w:val="24"/>
          <w:szCs w:val="24"/>
        </w:rPr>
        <w:t>: 1.015,0 x 1.270,0 x 4.270,0 mm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lastRenderedPageBreak/>
        <w:t xml:space="preserve"> Pretok zraka: 5.700 m3/h</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Eurovent</w:t>
      </w:r>
      <w:proofErr w:type="spellEnd"/>
      <w:r w:rsidRPr="00B27819">
        <w:rPr>
          <w:rFonts w:asciiTheme="minorHAnsi" w:hAnsiTheme="minorHAnsi"/>
          <w:b/>
          <w:bCs/>
          <w:sz w:val="24"/>
          <w:szCs w:val="24"/>
        </w:rPr>
        <w:t xml:space="preserve"> certificirani podatki</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Podatki o napravi: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Projektna temperatura: -13,00 °C</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Dovod: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kategorija: SFP3</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vrednost: 1.196 W/(m³/s)</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hitrosti zraka: V1</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Odvod: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kategorija: SFP3</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vrednost: 1.227 W/(m³/s)</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hitrosti zraka: V1</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 Sekcije ter komponente v smeri toka zraka: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Prazna enota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b/>
          <w:bCs/>
          <w:sz w:val="24"/>
          <w:szCs w:val="24"/>
        </w:rPr>
        <w:t>Žaluzija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Zaščitna </w:t>
      </w:r>
      <w:proofErr w:type="spellStart"/>
      <w:r w:rsidRPr="00B27819">
        <w:rPr>
          <w:rFonts w:asciiTheme="minorHAnsi" w:hAnsiTheme="minorHAnsi"/>
          <w:b/>
          <w:bCs/>
          <w:sz w:val="24"/>
          <w:szCs w:val="24"/>
        </w:rPr>
        <w:t>havba</w:t>
      </w:r>
      <w:proofErr w:type="spellEnd"/>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Vrečasti 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Tehnični podatki: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filtracije (EN779): M5</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za izračun: 140 Pa</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Tlačni odjemi</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Vrečasti 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Tehnični podatki: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filtracije (EN779): F7</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za izračun: 127 Pa</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Tlačni odjemi</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lastRenderedPageBreak/>
        <w:t>Glikolni</w:t>
      </w:r>
      <w:proofErr w:type="spellEnd"/>
      <w:r w:rsidRPr="00B27819">
        <w:rPr>
          <w:rFonts w:asciiTheme="minorHAnsi" w:hAnsiTheme="minorHAnsi"/>
          <w:b/>
          <w:bCs/>
          <w:sz w:val="24"/>
          <w:szCs w:val="24"/>
        </w:rPr>
        <w:t xml:space="preserve"> </w:t>
      </w:r>
      <w:proofErr w:type="spellStart"/>
      <w:r w:rsidRPr="00B27819">
        <w:rPr>
          <w:rFonts w:asciiTheme="minorHAnsi" w:hAnsiTheme="minorHAnsi"/>
          <w:b/>
          <w:bCs/>
          <w:sz w:val="24"/>
          <w:szCs w:val="24"/>
        </w:rPr>
        <w:t>rekuperator</w:t>
      </w:r>
      <w:proofErr w:type="spellEnd"/>
      <w:r w:rsidRPr="00B27819">
        <w:rPr>
          <w:rFonts w:asciiTheme="minorHAnsi" w:hAnsiTheme="minorHAnsi"/>
          <w:b/>
          <w:bCs/>
          <w:sz w:val="24"/>
          <w:szCs w:val="24"/>
        </w:rPr>
        <w:t xml:space="preserve"> - grelec</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Glikolni</w:t>
      </w:r>
      <w:proofErr w:type="spellEnd"/>
      <w:r w:rsidRPr="00B27819">
        <w:rPr>
          <w:rFonts w:asciiTheme="minorHAnsi" w:hAnsiTheme="minorHAnsi"/>
          <w:b/>
          <w:bCs/>
          <w:sz w:val="24"/>
          <w:szCs w:val="24"/>
        </w:rPr>
        <w:t xml:space="preserve"> </w:t>
      </w:r>
      <w:proofErr w:type="spellStart"/>
      <w:r w:rsidRPr="00B27819">
        <w:rPr>
          <w:rFonts w:asciiTheme="minorHAnsi" w:hAnsiTheme="minorHAnsi"/>
          <w:b/>
          <w:bCs/>
          <w:sz w:val="24"/>
          <w:szCs w:val="24"/>
        </w:rPr>
        <w:t>rekuperator</w:t>
      </w:r>
      <w:proofErr w:type="spellEnd"/>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Materiali: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Rebra (lamele): Aluminij</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Cevi: Baker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Okvir: Pocinkana pločevina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Zbirna cev: Baker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 zraka – vstop / izstop: -13,00 / 15,33°C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Moč: 54,50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 dovodni zrak: 158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 odvodni zrak: 231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Medij: </w:t>
      </w:r>
      <w:proofErr w:type="spellStart"/>
      <w:r w:rsidRPr="00B27819">
        <w:rPr>
          <w:rFonts w:asciiTheme="minorHAnsi" w:hAnsiTheme="minorHAnsi"/>
          <w:sz w:val="24"/>
          <w:szCs w:val="24"/>
        </w:rPr>
        <w:t>Ethylen</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Glycol</w:t>
      </w:r>
      <w:proofErr w:type="spellEnd"/>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Koncentracija medija: 30 %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Temperatura medija – vstop / izstop: 23,77 / -4,03 °C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Padec tlaka medija: 138,50 </w:t>
      </w:r>
      <w:proofErr w:type="spellStart"/>
      <w:r w:rsidRPr="00B27819">
        <w:rPr>
          <w:rFonts w:asciiTheme="minorHAnsi" w:hAnsiTheme="minorHAnsi"/>
          <w:sz w:val="24"/>
          <w:szCs w:val="24"/>
        </w:rPr>
        <w:t>kPa</w:t>
      </w:r>
      <w:proofErr w:type="spellEnd"/>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Kos     </w:t>
      </w:r>
      <w:proofErr w:type="spellStart"/>
      <w:r w:rsidRPr="00B27819">
        <w:rPr>
          <w:rFonts w:asciiTheme="minorHAnsi" w:hAnsiTheme="minorHAnsi"/>
          <w:sz w:val="24"/>
          <w:szCs w:val="24"/>
        </w:rPr>
        <w:t>Izvlačljiv</w:t>
      </w:r>
      <w:proofErr w:type="spellEnd"/>
      <w:r w:rsidRPr="00B27819">
        <w:rPr>
          <w:rFonts w:asciiTheme="minorHAnsi" w:hAnsiTheme="minorHAnsi"/>
          <w:sz w:val="24"/>
          <w:szCs w:val="24"/>
        </w:rPr>
        <w:t xml:space="preserve"> prenosnik toplote</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Hladilnik</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Vodni/</w:t>
      </w:r>
      <w:proofErr w:type="spellStart"/>
      <w:r w:rsidRPr="00B27819">
        <w:rPr>
          <w:rFonts w:asciiTheme="minorHAnsi" w:hAnsiTheme="minorHAnsi"/>
          <w:b/>
          <w:bCs/>
          <w:sz w:val="24"/>
          <w:szCs w:val="24"/>
        </w:rPr>
        <w:t>glikolni</w:t>
      </w:r>
      <w:proofErr w:type="spellEnd"/>
      <w:r w:rsidRPr="00B27819">
        <w:rPr>
          <w:rFonts w:asciiTheme="minorHAnsi" w:hAnsiTheme="minorHAnsi"/>
          <w:b/>
          <w:bCs/>
          <w:sz w:val="24"/>
          <w:szCs w:val="24"/>
        </w:rPr>
        <w:t xml:space="preserve"> hladilnik</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Materiali: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Rebra (lamele): Aluminij</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Cevi: Baker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Okvir: Pocinkana pločevina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Zbirna cev: Baker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 zraka – vstop / izstop: 32,00 / 20,00 °C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Vlažnost zraka – vstop / izstop: 40,0 / 77,4 r.h.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Moč: 26,46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47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Medij: </w:t>
      </w:r>
      <w:proofErr w:type="spellStart"/>
      <w:r w:rsidRPr="00B27819">
        <w:rPr>
          <w:rFonts w:asciiTheme="minorHAnsi" w:hAnsiTheme="minorHAnsi"/>
          <w:sz w:val="24"/>
          <w:szCs w:val="24"/>
        </w:rPr>
        <w:t>Ethylen</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Glycol</w:t>
      </w:r>
      <w:proofErr w:type="spellEnd"/>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Glikol: 30 %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Temperatura medija – vstop / izstop: 7,00 / 12,00 °C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Padec tlaka medija: 25,59 </w:t>
      </w:r>
      <w:proofErr w:type="spellStart"/>
      <w:r w:rsidRPr="00B27819">
        <w:rPr>
          <w:rFonts w:asciiTheme="minorHAnsi" w:hAnsiTheme="minorHAnsi"/>
          <w:sz w:val="24"/>
          <w:szCs w:val="24"/>
        </w:rPr>
        <w:t>kPa</w:t>
      </w:r>
      <w:proofErr w:type="spellEnd"/>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Vsebina: 17,300 l</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Odzračevalni/izpustni ventil</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Korito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Material: °°</w:t>
      </w:r>
      <w:proofErr w:type="spellStart"/>
      <w:r w:rsidRPr="00B27819">
        <w:rPr>
          <w:rFonts w:asciiTheme="minorHAnsi" w:hAnsiTheme="minorHAnsi"/>
          <w:sz w:val="24"/>
          <w:szCs w:val="24"/>
        </w:rPr>
        <w:t>stainless</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steel</w:t>
      </w:r>
      <w:proofErr w:type="spellEnd"/>
      <w:r w:rsidRPr="00B27819">
        <w:rPr>
          <w:rFonts w:asciiTheme="minorHAnsi" w:hAnsiTheme="minorHAnsi"/>
          <w:sz w:val="24"/>
          <w:szCs w:val="24"/>
        </w:rPr>
        <w:t xml:space="preserve">  L304</w:t>
      </w:r>
    </w:p>
    <w:p w:rsidR="00B27819" w:rsidRPr="00B27819" w:rsidRDefault="00B27819" w:rsidP="00B27819">
      <w:pPr>
        <w:rPr>
          <w:rFonts w:asciiTheme="minorHAnsi" w:hAnsiTheme="minorHAnsi"/>
          <w:sz w:val="24"/>
          <w:szCs w:val="24"/>
        </w:rPr>
      </w:pPr>
      <w:proofErr w:type="spellStart"/>
      <w:r w:rsidRPr="00B27819">
        <w:rPr>
          <w:rFonts w:asciiTheme="minorHAnsi" w:hAnsiTheme="minorHAnsi"/>
          <w:b/>
          <w:bCs/>
          <w:sz w:val="24"/>
          <w:szCs w:val="24"/>
        </w:rPr>
        <w:t>Eliminator</w:t>
      </w:r>
      <w:proofErr w:type="spellEnd"/>
      <w:r w:rsidRPr="00B27819">
        <w:rPr>
          <w:rFonts w:asciiTheme="minorHAnsi" w:hAnsiTheme="minorHAnsi"/>
          <w:b/>
          <w:bCs/>
          <w:sz w:val="24"/>
          <w:szCs w:val="24"/>
        </w:rPr>
        <w:t xml:space="preserve"> vodnih kapljic</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Prazna enota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Prostotekoči</w:t>
      </w:r>
      <w:proofErr w:type="spellEnd"/>
      <w:r w:rsidRPr="00B27819">
        <w:rPr>
          <w:rFonts w:asciiTheme="minorHAnsi" w:hAnsiTheme="minorHAnsi"/>
          <w:b/>
          <w:bCs/>
          <w:sz w:val="24"/>
          <w:szCs w:val="24"/>
        </w:rPr>
        <w:t xml:space="preserve"> ventilator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Visoko učinkoviti rotor z nazaj zakrivljenimi lopaticami , statično ter dinamično uravnotežen</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 ventilatorja: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Eksterni padec tlaka: 400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Skupni padec tlaka: 1.007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Število vrtljajev: 2.393 1/min</w:t>
      </w:r>
    </w:p>
    <w:p w:rsidR="00B27819" w:rsidRPr="00B27819" w:rsidRDefault="00B27819" w:rsidP="00B27819">
      <w:pPr>
        <w:rPr>
          <w:rFonts w:asciiTheme="minorHAnsi" w:hAnsiTheme="minorHAnsi"/>
          <w:sz w:val="24"/>
          <w:szCs w:val="24"/>
        </w:rPr>
      </w:pPr>
      <w:proofErr w:type="spellStart"/>
      <w:r w:rsidRPr="00B27819">
        <w:rPr>
          <w:rFonts w:asciiTheme="minorHAnsi" w:hAnsiTheme="minorHAnsi"/>
          <w:sz w:val="24"/>
          <w:szCs w:val="24"/>
        </w:rPr>
        <w:t>Frek</w:t>
      </w:r>
      <w:proofErr w:type="spellEnd"/>
      <w:r w:rsidRPr="00B27819">
        <w:rPr>
          <w:rFonts w:asciiTheme="minorHAnsi" w:hAnsiTheme="minorHAnsi"/>
          <w:sz w:val="24"/>
          <w:szCs w:val="24"/>
        </w:rPr>
        <w:t>. [Hz]    63    125    250    500    1000    2000    4000   8000</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Okt.[</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72,5   78,3   80,7    82,4      79,6      80,6       77,3     72,5</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Nastavek za meritev pretoka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Odjem za merjenje pretoka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Podatki motorja: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Absorbirana el. moč: 2,3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učinkovitosti motorja: Premium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Motor </w:t>
      </w:r>
      <w:proofErr w:type="spellStart"/>
      <w:r w:rsidRPr="00B27819">
        <w:rPr>
          <w:rFonts w:asciiTheme="minorHAnsi" w:hAnsiTheme="minorHAnsi"/>
          <w:sz w:val="24"/>
          <w:szCs w:val="24"/>
        </w:rPr>
        <w:t>predkabliran</w:t>
      </w:r>
      <w:proofErr w:type="spellEnd"/>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Komplet     Kabelska </w:t>
      </w:r>
      <w:proofErr w:type="spellStart"/>
      <w:r w:rsidRPr="00B27819">
        <w:rPr>
          <w:rFonts w:asciiTheme="minorHAnsi" w:hAnsiTheme="minorHAnsi"/>
          <w:sz w:val="24"/>
          <w:szCs w:val="24"/>
        </w:rPr>
        <w:t>uvodnica</w:t>
      </w:r>
      <w:proofErr w:type="spellEnd"/>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roofErr w:type="spellStart"/>
      <w:r w:rsidRPr="00B27819">
        <w:rPr>
          <w:rFonts w:asciiTheme="minorHAnsi" w:hAnsiTheme="minorHAnsi"/>
          <w:b/>
          <w:bCs/>
          <w:sz w:val="24"/>
          <w:szCs w:val="24"/>
        </w:rPr>
        <w:t>Jadrovinasti</w:t>
      </w:r>
      <w:proofErr w:type="spellEnd"/>
      <w:r w:rsidRPr="00B27819">
        <w:rPr>
          <w:rFonts w:asciiTheme="minorHAnsi" w:hAnsiTheme="minorHAnsi"/>
          <w:b/>
          <w:bCs/>
          <w:sz w:val="24"/>
          <w:szCs w:val="24"/>
        </w:rPr>
        <w:t xml:space="preserve"> nastavek</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Zvočni podatki enote Dovod   Tot </w:t>
      </w:r>
      <w:proofErr w:type="spellStart"/>
      <w:r w:rsidRPr="00B27819">
        <w:rPr>
          <w:rFonts w:asciiTheme="minorHAnsi" w:hAnsiTheme="minorHAnsi"/>
          <w:b/>
          <w:bCs/>
          <w:sz w:val="24"/>
          <w:szCs w:val="24"/>
        </w:rPr>
        <w:t>dB</w:t>
      </w:r>
      <w:proofErr w:type="spellEnd"/>
      <w:r w:rsidRPr="00B27819">
        <w:rPr>
          <w:rFonts w:asciiTheme="minorHAnsi" w:hAnsiTheme="minorHAnsi"/>
          <w:b/>
          <w:bCs/>
          <w:sz w:val="24"/>
          <w:szCs w:val="24"/>
        </w:rPr>
        <w:t xml:space="preserve"> (A)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1  </w:t>
      </w:r>
      <w:r w:rsidRPr="00B27819">
        <w:rPr>
          <w:rFonts w:asciiTheme="minorHAnsi" w:hAnsiTheme="minorHAnsi"/>
          <w:sz w:val="24"/>
          <w:szCs w:val="24"/>
        </w:rPr>
        <w:t xml:space="preserve">Zvočna moč ohišje+/- 4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w:t>
      </w:r>
      <w:r w:rsidRPr="00B27819">
        <w:rPr>
          <w:rFonts w:asciiTheme="minorHAnsi" w:hAnsiTheme="minorHAnsi"/>
          <w:b/>
          <w:bCs/>
          <w:sz w:val="24"/>
          <w:szCs w:val="24"/>
        </w:rPr>
        <w:t>54,4</w:t>
      </w:r>
      <w:r w:rsidRPr="00B27819">
        <w:rPr>
          <w:rFonts w:asciiTheme="minorHAnsi" w:hAnsiTheme="minorHAnsi"/>
          <w:sz w:val="24"/>
          <w:szCs w:val="24"/>
        </w:rPr>
        <w:t xml:space="preserve">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2  </w:t>
      </w:r>
      <w:r w:rsidRPr="00B27819">
        <w:rPr>
          <w:rFonts w:asciiTheme="minorHAnsi" w:hAnsiTheme="minorHAnsi"/>
          <w:sz w:val="24"/>
          <w:szCs w:val="24"/>
        </w:rPr>
        <w:t xml:space="preserve">Zvočna moč vstop zraka +/- 4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w:t>
      </w:r>
      <w:r w:rsidRPr="00B27819">
        <w:rPr>
          <w:rFonts w:asciiTheme="minorHAnsi" w:hAnsiTheme="minorHAnsi"/>
          <w:b/>
          <w:bCs/>
          <w:sz w:val="24"/>
          <w:szCs w:val="24"/>
        </w:rPr>
        <w:t xml:space="preserve">65,9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3  </w:t>
      </w:r>
      <w:r w:rsidRPr="00B27819">
        <w:rPr>
          <w:rFonts w:asciiTheme="minorHAnsi" w:hAnsiTheme="minorHAnsi"/>
          <w:sz w:val="24"/>
          <w:szCs w:val="24"/>
        </w:rPr>
        <w:t xml:space="preserve">Zvočna moč izstop zraka +/- 4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w:t>
      </w:r>
      <w:r w:rsidRPr="00B27819">
        <w:rPr>
          <w:rFonts w:asciiTheme="minorHAnsi" w:hAnsiTheme="minorHAnsi"/>
          <w:b/>
          <w:bCs/>
          <w:sz w:val="24"/>
          <w:szCs w:val="24"/>
        </w:rPr>
        <w:t xml:space="preserve">86,3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4  </w:t>
      </w:r>
      <w:r w:rsidRPr="00B27819">
        <w:rPr>
          <w:rFonts w:asciiTheme="minorHAnsi" w:hAnsiTheme="minorHAnsi"/>
          <w:sz w:val="24"/>
          <w:szCs w:val="24"/>
        </w:rPr>
        <w:t xml:space="preserve">Zvočni tlak 1 m oddaljeno od naprave   </w:t>
      </w:r>
      <w:r w:rsidRPr="00B27819">
        <w:rPr>
          <w:rFonts w:asciiTheme="minorHAnsi" w:hAnsiTheme="minorHAnsi"/>
          <w:b/>
          <w:bCs/>
          <w:sz w:val="24"/>
          <w:szCs w:val="24"/>
        </w:rPr>
        <w:t xml:space="preserve">37,6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5  </w:t>
      </w:r>
      <w:r w:rsidRPr="00B27819">
        <w:rPr>
          <w:rFonts w:asciiTheme="minorHAnsi" w:hAnsiTheme="minorHAnsi"/>
          <w:sz w:val="24"/>
          <w:szCs w:val="24"/>
        </w:rPr>
        <w:t xml:space="preserve">Zvočni tlak 1 m oddaljeno od vstopa zraka   </w:t>
      </w:r>
      <w:r w:rsidRPr="00B27819">
        <w:rPr>
          <w:rFonts w:asciiTheme="minorHAnsi" w:hAnsiTheme="minorHAnsi"/>
          <w:b/>
          <w:bCs/>
          <w:sz w:val="24"/>
          <w:szCs w:val="24"/>
        </w:rPr>
        <w:t xml:space="preserve">60,1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6  </w:t>
      </w:r>
      <w:r w:rsidRPr="00B27819">
        <w:rPr>
          <w:rFonts w:asciiTheme="minorHAnsi" w:hAnsiTheme="minorHAnsi"/>
          <w:sz w:val="24"/>
          <w:szCs w:val="24"/>
        </w:rPr>
        <w:t xml:space="preserve">Zvočni tlak 1 m oddaljeno od izstopa zraka   </w:t>
      </w:r>
      <w:r w:rsidRPr="00B27819">
        <w:rPr>
          <w:rFonts w:asciiTheme="minorHAnsi" w:hAnsiTheme="minorHAnsi"/>
          <w:b/>
          <w:bCs/>
          <w:sz w:val="24"/>
          <w:szCs w:val="24"/>
        </w:rPr>
        <w:t xml:space="preserve">81,0                </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Odvod: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Tip naprave in velikost:</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Vzporedna enota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Zunanja izvedba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 Dovod: </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w:t>
      </w:r>
      <w:proofErr w:type="spellStart"/>
      <w:r w:rsidRPr="00B27819">
        <w:rPr>
          <w:rFonts w:asciiTheme="minorHAnsi" w:hAnsiTheme="minorHAnsi"/>
          <w:bCs/>
          <w:sz w:val="24"/>
          <w:szCs w:val="24"/>
        </w:rPr>
        <w:t>Dimezije</w:t>
      </w:r>
      <w:proofErr w:type="spellEnd"/>
      <w:r w:rsidRPr="00B27819">
        <w:rPr>
          <w:rFonts w:asciiTheme="minorHAnsi" w:hAnsiTheme="minorHAnsi"/>
          <w:bCs/>
          <w:sz w:val="24"/>
          <w:szCs w:val="24"/>
        </w:rPr>
        <w:t xml:space="preserve"> </w:t>
      </w:r>
      <w:proofErr w:type="spellStart"/>
      <w:r w:rsidRPr="00B27819">
        <w:rPr>
          <w:rFonts w:asciiTheme="minorHAnsi" w:hAnsiTheme="minorHAnsi"/>
          <w:bCs/>
          <w:sz w:val="24"/>
          <w:szCs w:val="24"/>
        </w:rPr>
        <w:t>ŠxVxD</w:t>
      </w:r>
      <w:proofErr w:type="spellEnd"/>
      <w:r w:rsidRPr="00B27819">
        <w:rPr>
          <w:rFonts w:asciiTheme="minorHAnsi" w:hAnsiTheme="minorHAnsi"/>
          <w:bCs/>
          <w:sz w:val="24"/>
          <w:szCs w:val="24"/>
        </w:rPr>
        <w:t>: 1.015,0 x 1.270,0 x 4.270,0 mm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Pretok zraka: 5.700 m3/h</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 Odvod: </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w:t>
      </w:r>
      <w:proofErr w:type="spellStart"/>
      <w:r w:rsidRPr="00B27819">
        <w:rPr>
          <w:rFonts w:asciiTheme="minorHAnsi" w:hAnsiTheme="minorHAnsi"/>
          <w:bCs/>
          <w:sz w:val="24"/>
          <w:szCs w:val="24"/>
        </w:rPr>
        <w:t>Dimezije</w:t>
      </w:r>
      <w:proofErr w:type="spellEnd"/>
      <w:r w:rsidRPr="00B27819">
        <w:rPr>
          <w:rFonts w:asciiTheme="minorHAnsi" w:hAnsiTheme="minorHAnsi"/>
          <w:bCs/>
          <w:sz w:val="24"/>
          <w:szCs w:val="24"/>
        </w:rPr>
        <w:t xml:space="preserve"> </w:t>
      </w:r>
      <w:proofErr w:type="spellStart"/>
      <w:r w:rsidRPr="00B27819">
        <w:rPr>
          <w:rFonts w:asciiTheme="minorHAnsi" w:hAnsiTheme="minorHAnsi"/>
          <w:bCs/>
          <w:sz w:val="24"/>
          <w:szCs w:val="24"/>
        </w:rPr>
        <w:t>ŠxVxD</w:t>
      </w:r>
      <w:proofErr w:type="spellEnd"/>
      <w:r w:rsidRPr="00B27819">
        <w:rPr>
          <w:rFonts w:asciiTheme="minorHAnsi" w:hAnsiTheme="minorHAnsi"/>
          <w:bCs/>
          <w:sz w:val="24"/>
          <w:szCs w:val="24"/>
        </w:rPr>
        <w:t>: 1.015,0 x 1.270,0 x 4.270,0 mm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Pretok zraka: 5.700 m3/h</w:t>
      </w:r>
    </w:p>
    <w:p w:rsidR="00B27819" w:rsidRPr="00B27819" w:rsidRDefault="00B27819" w:rsidP="00B27819">
      <w:pPr>
        <w:rPr>
          <w:rFonts w:asciiTheme="minorHAnsi" w:hAnsiTheme="minorHAnsi"/>
          <w:bCs/>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Eurovent</w:t>
      </w:r>
      <w:proofErr w:type="spellEnd"/>
      <w:r w:rsidRPr="00B27819">
        <w:rPr>
          <w:rFonts w:asciiTheme="minorHAnsi" w:hAnsiTheme="minorHAnsi"/>
          <w:b/>
          <w:bCs/>
          <w:sz w:val="24"/>
          <w:szCs w:val="24"/>
        </w:rPr>
        <w:t xml:space="preserve"> certificirani podatki</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Podatki o napravi: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Projektna temperatura: -13,00 °C</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lastRenderedPageBreak/>
        <w:t>Dovod: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kategorija: SFP3</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vrednost: 1.196 W/(m³/s)</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hitrosti zraka: V1</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Odvod: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kategorija: SFP3</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vrednost: 1.227 W/(m³/s)</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hitrosti zraka: V1</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 Sekcije ter komponente v smeri tok zraka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kasetni 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filtracije (EN779): G2 kovinski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za izračun: 82 Pa</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w:t>
      </w:r>
      <w:proofErr w:type="spellStart"/>
      <w:r w:rsidRPr="00B27819">
        <w:rPr>
          <w:rFonts w:asciiTheme="minorHAnsi" w:hAnsiTheme="minorHAnsi"/>
          <w:sz w:val="24"/>
          <w:szCs w:val="24"/>
        </w:rPr>
        <w:t>inox</w:t>
      </w:r>
      <w:proofErr w:type="spellEnd"/>
      <w:r w:rsidRPr="00B27819">
        <w:rPr>
          <w:rFonts w:asciiTheme="minorHAnsi" w:hAnsiTheme="minorHAnsi"/>
          <w:sz w:val="24"/>
          <w:szCs w:val="24"/>
        </w:rPr>
        <w:t xml:space="preserve"> izvedba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 </w:t>
      </w:r>
      <w:proofErr w:type="spellStart"/>
      <w:r w:rsidRPr="00B27819">
        <w:rPr>
          <w:rFonts w:asciiTheme="minorHAnsi" w:hAnsiTheme="minorHAnsi"/>
          <w:b/>
          <w:bCs/>
          <w:sz w:val="24"/>
          <w:szCs w:val="24"/>
        </w:rPr>
        <w:t>Jadrovinasti</w:t>
      </w:r>
      <w:proofErr w:type="spellEnd"/>
      <w:r w:rsidRPr="00B27819">
        <w:rPr>
          <w:rFonts w:asciiTheme="minorHAnsi" w:hAnsiTheme="minorHAnsi"/>
          <w:b/>
          <w:bCs/>
          <w:sz w:val="24"/>
          <w:szCs w:val="24"/>
        </w:rPr>
        <w:t xml:space="preserve"> nastavek</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 </w:t>
      </w:r>
      <w:r w:rsidRPr="00B27819">
        <w:rPr>
          <w:rFonts w:asciiTheme="minorHAnsi" w:hAnsiTheme="minorHAnsi"/>
          <w:b/>
          <w:bCs/>
          <w:sz w:val="24"/>
          <w:szCs w:val="24"/>
        </w:rPr>
        <w:t>Korito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Material: °°</w:t>
      </w:r>
      <w:proofErr w:type="spellStart"/>
      <w:r w:rsidRPr="00B27819">
        <w:rPr>
          <w:rFonts w:asciiTheme="minorHAnsi" w:hAnsiTheme="minorHAnsi"/>
          <w:sz w:val="24"/>
          <w:szCs w:val="24"/>
        </w:rPr>
        <w:t>stainless</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steel</w:t>
      </w:r>
      <w:proofErr w:type="spellEnd"/>
      <w:r w:rsidRPr="00B27819">
        <w:rPr>
          <w:rFonts w:asciiTheme="minorHAnsi" w:hAnsiTheme="minorHAnsi"/>
          <w:sz w:val="24"/>
          <w:szCs w:val="24"/>
        </w:rPr>
        <w:t xml:space="preserve">  L304</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Vrečasti 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Tehnični podatki: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Specialni vrečasti maščobni filter HTK M5</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za izračun: 130 Pa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Korito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Material: °°</w:t>
      </w:r>
      <w:proofErr w:type="spellStart"/>
      <w:r w:rsidRPr="00B27819">
        <w:rPr>
          <w:rFonts w:asciiTheme="minorHAnsi" w:hAnsiTheme="minorHAnsi"/>
          <w:sz w:val="24"/>
          <w:szCs w:val="24"/>
        </w:rPr>
        <w:t>stainless</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steel</w:t>
      </w:r>
      <w:proofErr w:type="spellEnd"/>
      <w:r w:rsidRPr="00B27819">
        <w:rPr>
          <w:rFonts w:asciiTheme="minorHAnsi" w:hAnsiTheme="minorHAnsi"/>
          <w:sz w:val="24"/>
          <w:szCs w:val="24"/>
        </w:rPr>
        <w:t xml:space="preserve">  L304</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Glikolni</w:t>
      </w:r>
      <w:proofErr w:type="spellEnd"/>
      <w:r w:rsidRPr="00B27819">
        <w:rPr>
          <w:rFonts w:asciiTheme="minorHAnsi" w:hAnsiTheme="minorHAnsi"/>
          <w:b/>
          <w:bCs/>
          <w:sz w:val="24"/>
          <w:szCs w:val="24"/>
        </w:rPr>
        <w:t xml:space="preserve"> </w:t>
      </w:r>
      <w:proofErr w:type="spellStart"/>
      <w:r w:rsidRPr="00B27819">
        <w:rPr>
          <w:rFonts w:asciiTheme="minorHAnsi" w:hAnsiTheme="minorHAnsi"/>
          <w:b/>
          <w:bCs/>
          <w:sz w:val="24"/>
          <w:szCs w:val="24"/>
        </w:rPr>
        <w:t>rekuperator</w:t>
      </w:r>
      <w:proofErr w:type="spellEnd"/>
      <w:r w:rsidRPr="00B27819">
        <w:rPr>
          <w:rFonts w:asciiTheme="minorHAnsi" w:hAnsiTheme="minorHAnsi"/>
          <w:b/>
          <w:bCs/>
          <w:sz w:val="24"/>
          <w:szCs w:val="24"/>
        </w:rPr>
        <w:t xml:space="preserve"> - hladilnik</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Glikolni</w:t>
      </w:r>
      <w:proofErr w:type="spellEnd"/>
      <w:r w:rsidRPr="00B27819">
        <w:rPr>
          <w:rFonts w:asciiTheme="minorHAnsi" w:hAnsiTheme="minorHAnsi"/>
          <w:b/>
          <w:bCs/>
          <w:sz w:val="24"/>
          <w:szCs w:val="24"/>
        </w:rPr>
        <w:t xml:space="preserve"> </w:t>
      </w:r>
      <w:proofErr w:type="spellStart"/>
      <w:r w:rsidRPr="00B27819">
        <w:rPr>
          <w:rFonts w:asciiTheme="minorHAnsi" w:hAnsiTheme="minorHAnsi"/>
          <w:b/>
          <w:bCs/>
          <w:sz w:val="24"/>
          <w:szCs w:val="24"/>
        </w:rPr>
        <w:t>rekuperator</w:t>
      </w:r>
      <w:proofErr w:type="spellEnd"/>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Materiali: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Rebra (lamele): Barvani aluminij</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Cevi: Baker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Okvir: °°</w:t>
      </w:r>
      <w:proofErr w:type="spellStart"/>
      <w:r w:rsidRPr="00B27819">
        <w:rPr>
          <w:rFonts w:asciiTheme="minorHAnsi" w:hAnsiTheme="minorHAnsi"/>
          <w:sz w:val="24"/>
          <w:szCs w:val="24"/>
        </w:rPr>
        <w:t>stainless</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steel</w:t>
      </w:r>
      <w:proofErr w:type="spellEnd"/>
      <w:r w:rsidRPr="00B27819">
        <w:rPr>
          <w:rFonts w:asciiTheme="minorHAnsi" w:hAnsiTheme="minorHAnsi"/>
          <w:sz w:val="24"/>
          <w:szCs w:val="24"/>
        </w:rPr>
        <w:t xml:space="preserve">  L304</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lastRenderedPageBreak/>
        <w:t>Zbirna cev: Baker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 zraka – vstop / izstop: 27,00 / 13,79°C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Moč: 54,50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 dovodni zrak: 158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 odvodni zrak: 231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Medij: </w:t>
      </w:r>
      <w:proofErr w:type="spellStart"/>
      <w:r w:rsidRPr="00B27819">
        <w:rPr>
          <w:rFonts w:asciiTheme="minorHAnsi" w:hAnsiTheme="minorHAnsi"/>
          <w:sz w:val="24"/>
          <w:szCs w:val="24"/>
        </w:rPr>
        <w:t>Ethylen</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Glycol</w:t>
      </w:r>
      <w:proofErr w:type="spellEnd"/>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Koncentracija medija: 30 %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Temperatura medija – vstop / izstop: 23,77 / -4,03 °C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Padec tlaka medija: 68,28 </w:t>
      </w:r>
      <w:proofErr w:type="spellStart"/>
      <w:r w:rsidRPr="00B27819">
        <w:rPr>
          <w:rFonts w:asciiTheme="minorHAnsi" w:hAnsiTheme="minorHAnsi"/>
          <w:sz w:val="24"/>
          <w:szCs w:val="24"/>
        </w:rPr>
        <w:t>kPa</w:t>
      </w:r>
      <w:proofErr w:type="spellEnd"/>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Kos     </w:t>
      </w:r>
      <w:proofErr w:type="spellStart"/>
      <w:r w:rsidRPr="00B27819">
        <w:rPr>
          <w:rFonts w:asciiTheme="minorHAnsi" w:hAnsiTheme="minorHAnsi"/>
          <w:sz w:val="24"/>
          <w:szCs w:val="24"/>
        </w:rPr>
        <w:t>Izvlačljiv</w:t>
      </w:r>
      <w:proofErr w:type="spellEnd"/>
      <w:r w:rsidRPr="00B27819">
        <w:rPr>
          <w:rFonts w:asciiTheme="minorHAnsi" w:hAnsiTheme="minorHAnsi"/>
          <w:sz w:val="24"/>
          <w:szCs w:val="24"/>
        </w:rPr>
        <w:t xml:space="preserve"> prenosnik toplote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Epoksi zaščita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Korito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Material: °°</w:t>
      </w:r>
      <w:proofErr w:type="spellStart"/>
      <w:r w:rsidRPr="00B27819">
        <w:rPr>
          <w:rFonts w:asciiTheme="minorHAnsi" w:hAnsiTheme="minorHAnsi"/>
          <w:sz w:val="24"/>
          <w:szCs w:val="24"/>
        </w:rPr>
        <w:t>stainless</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steel</w:t>
      </w:r>
      <w:proofErr w:type="spellEnd"/>
      <w:r w:rsidRPr="00B27819">
        <w:rPr>
          <w:rFonts w:asciiTheme="minorHAnsi" w:hAnsiTheme="minorHAnsi"/>
          <w:sz w:val="24"/>
          <w:szCs w:val="24"/>
        </w:rPr>
        <w:t xml:space="preserve">  L304</w:t>
      </w:r>
    </w:p>
    <w:p w:rsidR="00B27819" w:rsidRPr="00B27819" w:rsidRDefault="00B27819" w:rsidP="00B27819">
      <w:pPr>
        <w:rPr>
          <w:rFonts w:asciiTheme="minorHAnsi" w:hAnsiTheme="minorHAnsi"/>
          <w:sz w:val="24"/>
          <w:szCs w:val="24"/>
        </w:rPr>
      </w:pPr>
      <w:proofErr w:type="spellStart"/>
      <w:r w:rsidRPr="00B27819">
        <w:rPr>
          <w:rFonts w:asciiTheme="minorHAnsi" w:hAnsiTheme="minorHAnsi"/>
          <w:b/>
          <w:bCs/>
          <w:sz w:val="24"/>
          <w:szCs w:val="24"/>
        </w:rPr>
        <w:t>Eliminator</w:t>
      </w:r>
      <w:proofErr w:type="spellEnd"/>
      <w:r w:rsidRPr="00B27819">
        <w:rPr>
          <w:rFonts w:asciiTheme="minorHAnsi" w:hAnsiTheme="minorHAnsi"/>
          <w:b/>
          <w:bCs/>
          <w:sz w:val="24"/>
          <w:szCs w:val="24"/>
        </w:rPr>
        <w:t xml:space="preserve"> vodnih kapljic</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Prostotekoči</w:t>
      </w:r>
      <w:proofErr w:type="spellEnd"/>
      <w:r w:rsidRPr="00B27819">
        <w:rPr>
          <w:rFonts w:asciiTheme="minorHAnsi" w:hAnsiTheme="minorHAnsi"/>
          <w:b/>
          <w:bCs/>
          <w:sz w:val="24"/>
          <w:szCs w:val="24"/>
        </w:rPr>
        <w:t xml:space="preserve"> ventilator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Visoko učinkoviti rotor z nazaj zakrivljenimi lopaticami , statično ter dinamično uravnotežen</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 ventilatorja: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Eksterni padec tlaka: 450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Skupni padec tlaka: 984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Število vrtljajev: 2.096 1/min</w:t>
      </w:r>
    </w:p>
    <w:p w:rsidR="00B27819" w:rsidRPr="00B27819" w:rsidRDefault="00B27819" w:rsidP="00B27819">
      <w:pPr>
        <w:rPr>
          <w:rFonts w:asciiTheme="minorHAnsi" w:hAnsiTheme="minorHAnsi"/>
          <w:sz w:val="24"/>
          <w:szCs w:val="24"/>
        </w:rPr>
      </w:pPr>
      <w:proofErr w:type="spellStart"/>
      <w:r w:rsidRPr="00B27819">
        <w:rPr>
          <w:rFonts w:asciiTheme="minorHAnsi" w:hAnsiTheme="minorHAnsi"/>
          <w:sz w:val="24"/>
          <w:szCs w:val="24"/>
        </w:rPr>
        <w:t>Frek</w:t>
      </w:r>
      <w:proofErr w:type="spellEnd"/>
      <w:r w:rsidRPr="00B27819">
        <w:rPr>
          <w:rFonts w:asciiTheme="minorHAnsi" w:hAnsiTheme="minorHAnsi"/>
          <w:sz w:val="24"/>
          <w:szCs w:val="24"/>
        </w:rPr>
        <w:t>. [Hz]    63    125    250    500    1000    2000    4000   8000</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Okt.[</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69,0   74,0   74,0    72,0      75,0      77,0       74,0     67,0</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Nastavek za meritev pretoka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Odjem za merjenje pretoka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Podatki motorja: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Absorbirana el. moč: 2,3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učinkovitosti motorja: IEC60034: IE 2</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PTC zaščita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Komplet     Kabelska </w:t>
      </w:r>
      <w:proofErr w:type="spellStart"/>
      <w:r w:rsidRPr="00B27819">
        <w:rPr>
          <w:rFonts w:asciiTheme="minorHAnsi" w:hAnsiTheme="minorHAnsi"/>
          <w:sz w:val="24"/>
          <w:szCs w:val="24"/>
        </w:rPr>
        <w:t>uvodnica</w:t>
      </w:r>
      <w:proofErr w:type="spellEnd"/>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Ventilator v skladu z VDI 2052</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Prazna enota</w:t>
      </w:r>
    </w:p>
    <w:p w:rsidR="00B27819" w:rsidRPr="00B27819" w:rsidRDefault="00B27819" w:rsidP="00B27819">
      <w:pPr>
        <w:rPr>
          <w:rFonts w:asciiTheme="minorHAnsi" w:hAnsiTheme="minorHAnsi"/>
          <w:sz w:val="24"/>
          <w:szCs w:val="24"/>
        </w:rPr>
      </w:pPr>
      <w:r w:rsidRPr="00B27819">
        <w:rPr>
          <w:rFonts w:asciiTheme="minorHAnsi" w:hAnsiTheme="minorHAnsi"/>
          <w:b/>
          <w:bCs/>
          <w:sz w:val="24"/>
          <w:szCs w:val="24"/>
        </w:rPr>
        <w:t>Žaluzija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Zvočni podatki enote Odvod   Tot </w:t>
      </w:r>
      <w:proofErr w:type="spellStart"/>
      <w:r w:rsidRPr="00B27819">
        <w:rPr>
          <w:rFonts w:asciiTheme="minorHAnsi" w:hAnsiTheme="minorHAnsi"/>
          <w:b/>
          <w:bCs/>
          <w:sz w:val="24"/>
          <w:szCs w:val="24"/>
        </w:rPr>
        <w:t>dB</w:t>
      </w:r>
      <w:proofErr w:type="spellEnd"/>
      <w:r w:rsidRPr="00B27819">
        <w:rPr>
          <w:rFonts w:asciiTheme="minorHAnsi" w:hAnsiTheme="minorHAnsi"/>
          <w:b/>
          <w:bCs/>
          <w:sz w:val="24"/>
          <w:szCs w:val="24"/>
        </w:rPr>
        <w:t xml:space="preserve"> (A)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1  </w:t>
      </w:r>
      <w:r w:rsidRPr="00B27819">
        <w:rPr>
          <w:rFonts w:asciiTheme="minorHAnsi" w:hAnsiTheme="minorHAnsi"/>
          <w:sz w:val="24"/>
          <w:szCs w:val="24"/>
        </w:rPr>
        <w:t xml:space="preserve">Zvočna moč ohišje+/- 4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w:t>
      </w:r>
      <w:r w:rsidRPr="00B27819">
        <w:rPr>
          <w:rFonts w:asciiTheme="minorHAnsi" w:hAnsiTheme="minorHAnsi"/>
          <w:b/>
          <w:bCs/>
          <w:sz w:val="24"/>
          <w:szCs w:val="24"/>
        </w:rPr>
        <w:t>49,6</w:t>
      </w:r>
      <w:r w:rsidRPr="00B27819">
        <w:rPr>
          <w:rFonts w:asciiTheme="minorHAnsi" w:hAnsiTheme="minorHAnsi"/>
          <w:sz w:val="24"/>
          <w:szCs w:val="24"/>
        </w:rPr>
        <w:t xml:space="preserve">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2  </w:t>
      </w:r>
      <w:r w:rsidRPr="00B27819">
        <w:rPr>
          <w:rFonts w:asciiTheme="minorHAnsi" w:hAnsiTheme="minorHAnsi"/>
          <w:sz w:val="24"/>
          <w:szCs w:val="24"/>
        </w:rPr>
        <w:t xml:space="preserve">Zvočna moč vstop zraka +/- 4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w:t>
      </w:r>
      <w:r w:rsidRPr="00B27819">
        <w:rPr>
          <w:rFonts w:asciiTheme="minorHAnsi" w:hAnsiTheme="minorHAnsi"/>
          <w:b/>
          <w:bCs/>
          <w:sz w:val="24"/>
          <w:szCs w:val="24"/>
        </w:rPr>
        <w:t xml:space="preserve">63,7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lastRenderedPageBreak/>
        <w:t xml:space="preserve">3  </w:t>
      </w:r>
      <w:r w:rsidRPr="00B27819">
        <w:rPr>
          <w:rFonts w:asciiTheme="minorHAnsi" w:hAnsiTheme="minorHAnsi"/>
          <w:sz w:val="24"/>
          <w:szCs w:val="24"/>
        </w:rPr>
        <w:t xml:space="preserve">Zvočna moč izstop zraka +/- 4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w:t>
      </w:r>
      <w:r w:rsidRPr="00B27819">
        <w:rPr>
          <w:rFonts w:asciiTheme="minorHAnsi" w:hAnsiTheme="minorHAnsi"/>
          <w:b/>
          <w:bCs/>
          <w:sz w:val="24"/>
          <w:szCs w:val="24"/>
        </w:rPr>
        <w:t xml:space="preserve">81,6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4  </w:t>
      </w:r>
      <w:r w:rsidRPr="00B27819">
        <w:rPr>
          <w:rFonts w:asciiTheme="minorHAnsi" w:hAnsiTheme="minorHAnsi"/>
          <w:sz w:val="24"/>
          <w:szCs w:val="24"/>
        </w:rPr>
        <w:t xml:space="preserve">Zvočni tlak 1 m oddaljeno od naprave   </w:t>
      </w:r>
      <w:r w:rsidRPr="00B27819">
        <w:rPr>
          <w:rFonts w:asciiTheme="minorHAnsi" w:hAnsiTheme="minorHAnsi"/>
          <w:b/>
          <w:bCs/>
          <w:sz w:val="24"/>
          <w:szCs w:val="24"/>
        </w:rPr>
        <w:t xml:space="preserve">32,8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5  </w:t>
      </w:r>
      <w:r w:rsidRPr="00B27819">
        <w:rPr>
          <w:rFonts w:asciiTheme="minorHAnsi" w:hAnsiTheme="minorHAnsi"/>
          <w:sz w:val="24"/>
          <w:szCs w:val="24"/>
        </w:rPr>
        <w:t xml:space="preserve">Zvočni tlak 1 m oddaljeno od vstopa zraka   </w:t>
      </w:r>
      <w:r w:rsidRPr="00B27819">
        <w:rPr>
          <w:rFonts w:asciiTheme="minorHAnsi" w:hAnsiTheme="minorHAnsi"/>
          <w:b/>
          <w:bCs/>
          <w:sz w:val="24"/>
          <w:szCs w:val="24"/>
        </w:rPr>
        <w:t xml:space="preserve">57,8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6  </w:t>
      </w:r>
      <w:r w:rsidRPr="00B27819">
        <w:rPr>
          <w:rFonts w:asciiTheme="minorHAnsi" w:hAnsiTheme="minorHAnsi"/>
          <w:sz w:val="24"/>
          <w:szCs w:val="24"/>
        </w:rPr>
        <w:t xml:space="preserve">Zvočni tlak 1 m oddaljeno od izstopa zraka   </w:t>
      </w:r>
      <w:r w:rsidRPr="00B27819">
        <w:rPr>
          <w:rFonts w:asciiTheme="minorHAnsi" w:hAnsiTheme="minorHAnsi"/>
          <w:b/>
          <w:bCs/>
          <w:sz w:val="24"/>
          <w:szCs w:val="24"/>
        </w:rPr>
        <w:t xml:space="preserve">76,4                </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Komplet     Noge </w:t>
      </w:r>
      <w:proofErr w:type="spellStart"/>
      <w:r w:rsidRPr="00B27819">
        <w:rPr>
          <w:rFonts w:asciiTheme="minorHAnsi" w:hAnsiTheme="minorHAnsi"/>
          <w:sz w:val="24"/>
          <w:szCs w:val="24"/>
        </w:rPr>
        <w:t>Std</w:t>
      </w:r>
      <w:proofErr w:type="spellEnd"/>
      <w:r w:rsidRPr="00B27819">
        <w:rPr>
          <w:rFonts w:asciiTheme="minorHAnsi" w:hAnsiTheme="minorHAnsi"/>
          <w:sz w:val="24"/>
          <w:szCs w:val="24"/>
        </w:rPr>
        <w:t xml:space="preserve"> 170,0 mm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Streha - ravna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Podstavek BF3 - 100</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Avtomatska regulacija: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V sklopu prezračevalne naprave dobaviti vso funkcionalno potrebno periferno opremo za potrebe krmilno regulacijskega sistema prezračevalne naprave in prostorov, </w:t>
      </w:r>
      <w:proofErr w:type="spellStart"/>
      <w:r w:rsidRPr="00B27819">
        <w:rPr>
          <w:rFonts w:asciiTheme="minorHAnsi" w:hAnsiTheme="minorHAnsi"/>
          <w:sz w:val="24"/>
          <w:szCs w:val="24"/>
        </w:rPr>
        <w:t>elektro</w:t>
      </w:r>
      <w:proofErr w:type="spellEnd"/>
      <w:r w:rsidRPr="00B27819">
        <w:rPr>
          <w:rFonts w:asciiTheme="minorHAnsi" w:hAnsiTheme="minorHAnsi"/>
          <w:sz w:val="24"/>
          <w:szCs w:val="24"/>
        </w:rPr>
        <w:t xml:space="preserve"> komandno omara z DDC enotami in vsemi potrebnim regulacijskimi, krmilnimi, močnostnimi, zaščitnimi in signalizacijskimi elementi ter daljinskim </w:t>
      </w:r>
      <w:proofErr w:type="spellStart"/>
      <w:r w:rsidRPr="00B27819">
        <w:rPr>
          <w:rFonts w:asciiTheme="minorHAnsi" w:hAnsiTheme="minorHAnsi"/>
          <w:sz w:val="24"/>
          <w:szCs w:val="24"/>
        </w:rPr>
        <w:t>tablojem</w:t>
      </w:r>
      <w:proofErr w:type="spellEnd"/>
      <w:r w:rsidRPr="00B27819">
        <w:rPr>
          <w:rFonts w:asciiTheme="minorHAnsi" w:hAnsiTheme="minorHAnsi"/>
          <w:sz w:val="24"/>
          <w:szCs w:val="24"/>
        </w:rPr>
        <w:t xml:space="preserve"> za nastavitev osnovnih parametrov lociranim v kuhinji. Prezračevalno napravo dobaviti in montirati na podložno gumo (</w:t>
      </w:r>
      <w:proofErr w:type="spellStart"/>
      <w:r w:rsidRPr="00B27819">
        <w:rPr>
          <w:rFonts w:asciiTheme="minorHAnsi" w:hAnsiTheme="minorHAnsi"/>
          <w:sz w:val="24"/>
          <w:szCs w:val="24"/>
        </w:rPr>
        <w:t>antivibracijske</w:t>
      </w:r>
      <w:proofErr w:type="spellEnd"/>
      <w:r w:rsidRPr="00B27819">
        <w:rPr>
          <w:rFonts w:asciiTheme="minorHAnsi" w:hAnsiTheme="minorHAnsi"/>
          <w:sz w:val="24"/>
          <w:szCs w:val="24"/>
        </w:rPr>
        <w:t xml:space="preserve"> podloge), sifone. Dobava zajema tudi kompleten </w:t>
      </w:r>
      <w:proofErr w:type="spellStart"/>
      <w:r w:rsidRPr="00B27819">
        <w:rPr>
          <w:rFonts w:asciiTheme="minorHAnsi" w:hAnsiTheme="minorHAnsi"/>
          <w:sz w:val="24"/>
          <w:szCs w:val="24"/>
        </w:rPr>
        <w:t>pooblasčeni</w:t>
      </w:r>
      <w:proofErr w:type="spellEnd"/>
      <w:r w:rsidRPr="00B27819">
        <w:rPr>
          <w:rFonts w:asciiTheme="minorHAnsi" w:hAnsiTheme="minorHAnsi"/>
          <w:sz w:val="24"/>
          <w:szCs w:val="24"/>
        </w:rPr>
        <w:t xml:space="preserve"> zagon in funkcionalni preizkus kompletnega prezračevalnega sistema. Naročilo obvezno opremiti z funkcionalno shemo in skico naprave. </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Tip: kot npr. EUROCLIMA ZHK KITCHEN ali enakovredno</w:t>
      </w:r>
    </w:p>
    <w:p w:rsidR="00DF2845" w:rsidRDefault="00DF2845" w:rsidP="00B27819">
      <w:pPr>
        <w:spacing w:after="200" w:line="276" w:lineRule="auto"/>
        <w:rPr>
          <w:rFonts w:asciiTheme="minorHAnsi" w:hAnsiTheme="minorHAnsi"/>
          <w:b/>
          <w:bCs/>
          <w:sz w:val="24"/>
          <w:szCs w:val="24"/>
        </w:rPr>
      </w:pPr>
    </w:p>
    <w:p w:rsidR="00A17FCB" w:rsidRDefault="00A17FCB" w:rsidP="00A17FCB">
      <w:pPr>
        <w:spacing w:after="200" w:line="276" w:lineRule="auto"/>
        <w:rPr>
          <w:rFonts w:asciiTheme="minorHAnsi" w:hAnsiTheme="minorHAnsi"/>
          <w:b/>
          <w:bCs/>
          <w:sz w:val="24"/>
          <w:szCs w:val="24"/>
        </w:rPr>
      </w:pPr>
      <w:r>
        <w:rPr>
          <w:rFonts w:asciiTheme="minorHAnsi" w:hAnsiTheme="minorHAnsi"/>
          <w:b/>
          <w:bCs/>
          <w:sz w:val="24"/>
          <w:szCs w:val="24"/>
        </w:rPr>
        <w:t xml:space="preserve">PRILOGA 2 K OBRAZCU </w:t>
      </w:r>
      <w:r w:rsidR="00A44D46">
        <w:rPr>
          <w:rFonts w:asciiTheme="minorHAnsi" w:hAnsiTheme="minorHAnsi"/>
          <w:b/>
          <w:bCs/>
          <w:sz w:val="24"/>
          <w:szCs w:val="24"/>
        </w:rPr>
        <w:t>»</w:t>
      </w:r>
      <w:r>
        <w:rPr>
          <w:rFonts w:asciiTheme="minorHAnsi" w:hAnsiTheme="minorHAnsi"/>
          <w:b/>
          <w:bCs/>
          <w:sz w:val="24"/>
          <w:szCs w:val="24"/>
        </w:rPr>
        <w:t>PONUDBA</w:t>
      </w:r>
      <w:r w:rsidR="00A44D46">
        <w:rPr>
          <w:rFonts w:asciiTheme="minorHAnsi" w:hAnsiTheme="minorHAnsi"/>
          <w:b/>
          <w:bCs/>
          <w:sz w:val="24"/>
          <w:szCs w:val="24"/>
        </w:rPr>
        <w:t>«</w:t>
      </w:r>
      <w:r>
        <w:rPr>
          <w:rFonts w:asciiTheme="minorHAnsi" w:hAnsiTheme="minorHAnsi"/>
          <w:b/>
          <w:bCs/>
          <w:sz w:val="24"/>
          <w:szCs w:val="24"/>
        </w:rPr>
        <w:t xml:space="preserve">: </w:t>
      </w:r>
    </w:p>
    <w:p w:rsidR="00A17FCB" w:rsidRDefault="00A17FCB" w:rsidP="00A17FCB">
      <w:pPr>
        <w:spacing w:after="200" w:line="276" w:lineRule="auto"/>
        <w:rPr>
          <w:rFonts w:asciiTheme="minorHAnsi" w:hAnsiTheme="minorHAnsi"/>
          <w:b/>
          <w:bCs/>
          <w:sz w:val="24"/>
          <w:szCs w:val="24"/>
        </w:rPr>
      </w:pPr>
      <w:proofErr w:type="spellStart"/>
      <w:r w:rsidRPr="00B27819">
        <w:rPr>
          <w:rFonts w:asciiTheme="minorHAnsi" w:hAnsiTheme="minorHAnsi"/>
          <w:bCs/>
          <w:sz w:val="24"/>
          <w:szCs w:val="24"/>
        </w:rPr>
        <w:t>Eurovent</w:t>
      </w:r>
      <w:proofErr w:type="spellEnd"/>
      <w:r w:rsidRPr="00B27819">
        <w:rPr>
          <w:rFonts w:asciiTheme="minorHAnsi" w:hAnsiTheme="minorHAnsi"/>
          <w:bCs/>
          <w:sz w:val="24"/>
          <w:szCs w:val="24"/>
        </w:rPr>
        <w:t xml:space="preserve"> certifikat</w:t>
      </w:r>
      <w:r>
        <w:rPr>
          <w:rFonts w:asciiTheme="minorHAnsi" w:hAnsiTheme="minorHAnsi"/>
          <w:bCs/>
          <w:sz w:val="24"/>
          <w:szCs w:val="24"/>
        </w:rPr>
        <w:t xml:space="preserve">  </w:t>
      </w:r>
    </w:p>
    <w:p w:rsidR="00B27819" w:rsidRPr="00B27819" w:rsidRDefault="00B27819" w:rsidP="00B27819">
      <w:pPr>
        <w:spacing w:after="200" w:line="276" w:lineRule="auto"/>
        <w:rPr>
          <w:rFonts w:asciiTheme="minorHAnsi" w:hAnsiTheme="minorHAnsi"/>
          <w:b/>
          <w:bCs/>
          <w:sz w:val="24"/>
          <w:szCs w:val="24"/>
        </w:rPr>
      </w:pPr>
      <w:r w:rsidRPr="00B27819">
        <w:rPr>
          <w:rFonts w:asciiTheme="minorHAnsi" w:hAnsiTheme="minorHAnsi"/>
          <w:b/>
          <w:bCs/>
          <w:sz w:val="24"/>
          <w:szCs w:val="24"/>
        </w:rPr>
        <w:br w:type="page"/>
      </w:r>
    </w:p>
    <w:p w:rsidR="00B27819" w:rsidRPr="00B27819" w:rsidRDefault="00B27819" w:rsidP="00B27819">
      <w:pPr>
        <w:rPr>
          <w:rFonts w:asciiTheme="minorHAnsi" w:hAnsiTheme="minorHAnsi"/>
          <w:b/>
          <w:sz w:val="24"/>
          <w:szCs w:val="24"/>
        </w:rPr>
      </w:pPr>
      <w:r w:rsidRPr="00B27819">
        <w:rPr>
          <w:rFonts w:asciiTheme="minorHAnsi" w:hAnsiTheme="minorHAnsi"/>
          <w:b/>
          <w:sz w:val="24"/>
          <w:szCs w:val="24"/>
        </w:rPr>
        <w:lastRenderedPageBreak/>
        <w:t>TEHNIČNA SKICA NAPRAVE:</w:t>
      </w:r>
    </w:p>
    <w:p w:rsidR="00B27819" w:rsidRPr="00B27819" w:rsidRDefault="00B27819" w:rsidP="00B27819">
      <w:pPr>
        <w:rPr>
          <w:rFonts w:asciiTheme="minorHAnsi" w:hAnsiTheme="minorHAnsi"/>
          <w:b/>
          <w:bCs/>
          <w:sz w:val="24"/>
          <w:szCs w:val="24"/>
        </w:rPr>
      </w:pPr>
    </w:p>
    <w:p w:rsidR="00B27819" w:rsidRPr="00E656DF" w:rsidRDefault="00B27819" w:rsidP="00B27819">
      <w:pPr>
        <w:rPr>
          <w:b/>
          <w:bCs/>
        </w:rPr>
      </w:pPr>
      <w:r>
        <w:rPr>
          <w:noProof/>
        </w:rPr>
        <w:drawing>
          <wp:inline distT="0" distB="0" distL="0" distR="0" wp14:anchorId="3C85DFE4" wp14:editId="76EAF71B">
            <wp:extent cx="5789351" cy="8195094"/>
            <wp:effectExtent l="19050" t="0" r="1849" b="0"/>
            <wp:docPr id="1" name="Picture 1" descr="C:\Users\Rok\AppData\Local\Microsoft\Windows\INetCache\Content.Word\klimat - skic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k\AppData\Local\Microsoft\Windows\INetCache\Content.Word\klimat - skica.tif"/>
                    <pic:cNvPicPr>
                      <a:picLocks noChangeAspect="1" noChangeArrowheads="1"/>
                    </pic:cNvPicPr>
                  </pic:nvPicPr>
                  <pic:blipFill>
                    <a:blip r:embed="rId11" cstate="print"/>
                    <a:srcRect/>
                    <a:stretch>
                      <a:fillRect/>
                    </a:stretch>
                  </pic:blipFill>
                  <pic:spPr bwMode="auto">
                    <a:xfrm>
                      <a:off x="0" y="0"/>
                      <a:ext cx="5791200" cy="8197711"/>
                    </a:xfrm>
                    <a:prstGeom prst="rect">
                      <a:avLst/>
                    </a:prstGeom>
                    <a:noFill/>
                    <a:ln w="9525">
                      <a:noFill/>
                      <a:miter lim="800000"/>
                      <a:headEnd/>
                      <a:tailEnd/>
                    </a:ln>
                  </pic:spPr>
                </pic:pic>
              </a:graphicData>
            </a:graphic>
          </wp:inline>
        </w:drawing>
      </w:r>
    </w:p>
    <w:p w:rsidR="00A96DED" w:rsidRPr="00C23814" w:rsidRDefault="00A96DED" w:rsidP="00A96DED">
      <w:pPr>
        <w:rPr>
          <w:rFonts w:ascii="Calibri" w:hAnsi="Calibri"/>
        </w:rPr>
      </w:pPr>
    </w:p>
    <w:p w:rsidR="00A96DED" w:rsidRPr="00C23814" w:rsidRDefault="00A96DED" w:rsidP="00A96DED">
      <w:pPr>
        <w:rPr>
          <w:rFonts w:ascii="Calibri" w:hAnsi="Calibri" w:cs="TimesNewRoman"/>
        </w:rPr>
      </w:pPr>
    </w:p>
    <w:p w:rsidR="00DF2845" w:rsidRDefault="00DF2845" w:rsidP="00676D33">
      <w:pPr>
        <w:rPr>
          <w:rFonts w:ascii="Calibri" w:hAnsi="Calibri"/>
        </w:rPr>
      </w:pPr>
    </w:p>
    <w:p w:rsidR="00DF2845" w:rsidRDefault="00DF2845" w:rsidP="00676D33">
      <w:pPr>
        <w:rPr>
          <w:rFonts w:ascii="Calibri" w:hAnsi="Calibri"/>
        </w:rPr>
      </w:pPr>
    </w:p>
    <w:p w:rsidR="00DF2845" w:rsidRDefault="00DF2845" w:rsidP="00676D33">
      <w:pPr>
        <w:rPr>
          <w:rFonts w:ascii="Calibri" w:hAnsi="Calibri"/>
        </w:rPr>
      </w:pPr>
    </w:p>
    <w:p w:rsidR="00DF2845" w:rsidRDefault="00DF2845" w:rsidP="00676D33">
      <w:pPr>
        <w:rPr>
          <w:rFonts w:ascii="Calibri" w:hAnsi="Calibri"/>
        </w:rPr>
      </w:pPr>
    </w:p>
    <w:p w:rsidR="00DF2845" w:rsidRDefault="00DF2845" w:rsidP="00676D33">
      <w:pPr>
        <w:rPr>
          <w:rFonts w:ascii="Calibri" w:hAnsi="Calibri"/>
        </w:rPr>
      </w:pPr>
    </w:p>
    <w:p w:rsidR="00DF2845" w:rsidRDefault="00DF2845" w:rsidP="00676D33">
      <w:pPr>
        <w:rPr>
          <w:rFonts w:ascii="Calibri" w:hAnsi="Calibri"/>
        </w:rPr>
      </w:pPr>
    </w:p>
    <w:p w:rsidR="00676D33" w:rsidRPr="00C23814" w:rsidRDefault="00676D33" w:rsidP="00676D33">
      <w:pPr>
        <w:rPr>
          <w:rFonts w:ascii="Calibri" w:hAnsi="Calibri"/>
        </w:rPr>
      </w:pPr>
      <w:r w:rsidRPr="00C23814">
        <w:rPr>
          <w:rFonts w:ascii="Calibri" w:hAnsi="Calibri"/>
        </w:rPr>
        <w:t xml:space="preserve">Kraj in datum:___________  </w:t>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t>Žig in podpis ponudnika:</w:t>
      </w:r>
    </w:p>
    <w:p w:rsidR="00A96DED" w:rsidRDefault="00A96DED" w:rsidP="00A96DED">
      <w:pPr>
        <w:rPr>
          <w:rFonts w:ascii="Calibri" w:hAnsi="Calibri" w:cs="TimesNewRoman"/>
        </w:rPr>
      </w:pPr>
    </w:p>
    <w:p w:rsidR="00A96DED" w:rsidRDefault="00A96DED" w:rsidP="00A96DED">
      <w:pPr>
        <w:rPr>
          <w:rFonts w:ascii="Calibri" w:hAnsi="Calibri" w:cs="TimesNewRoman"/>
        </w:rPr>
      </w:pPr>
    </w:p>
    <w:p w:rsidR="00A96DED" w:rsidRDefault="00A96DED" w:rsidP="00910099">
      <w:pPr>
        <w:ind w:left="1701" w:hanging="1701"/>
        <w:rPr>
          <w:lang w:val="en-GB"/>
        </w:rPr>
      </w:pPr>
    </w:p>
    <w:p w:rsidR="006C3384" w:rsidRDefault="006C3384" w:rsidP="00910099">
      <w:r>
        <w:tab/>
      </w:r>
      <w:r>
        <w:tab/>
      </w:r>
      <w:r>
        <w:tab/>
      </w:r>
      <w:r>
        <w:tab/>
      </w:r>
      <w:r>
        <w:tab/>
      </w:r>
      <w:r>
        <w:tab/>
      </w:r>
      <w:r>
        <w:tab/>
      </w:r>
      <w:r>
        <w:tab/>
      </w:r>
      <w:r>
        <w:tab/>
      </w:r>
      <w:r>
        <w:tab/>
      </w:r>
    </w:p>
    <w:tbl>
      <w:tblPr>
        <w:tblW w:w="0" w:type="auto"/>
        <w:tblLook w:val="04A0" w:firstRow="1" w:lastRow="0" w:firstColumn="1" w:lastColumn="0" w:noHBand="0" w:noVBand="1"/>
      </w:tblPr>
      <w:tblGrid>
        <w:gridCol w:w="4776"/>
        <w:gridCol w:w="4776"/>
      </w:tblGrid>
      <w:tr w:rsidR="006C3384" w:rsidRPr="00E74490" w:rsidTr="005D05AA">
        <w:tc>
          <w:tcPr>
            <w:tcW w:w="4776" w:type="dxa"/>
            <w:shd w:val="clear" w:color="auto" w:fill="auto"/>
          </w:tcPr>
          <w:p w:rsidR="006C3384" w:rsidRPr="00E74490" w:rsidRDefault="006C3384" w:rsidP="005D05AA">
            <w:pPr>
              <w:pStyle w:val="Heading2"/>
              <w:spacing w:line="240" w:lineRule="auto"/>
              <w:rPr>
                <w:rFonts w:asciiTheme="minorHAnsi" w:hAnsiTheme="minorHAnsi" w:cs="Arial"/>
                <w:b w:val="0"/>
                <w:bCs w:val="0"/>
                <w:color w:val="auto"/>
                <w:sz w:val="24"/>
                <w:szCs w:val="24"/>
              </w:rPr>
            </w:pPr>
          </w:p>
        </w:tc>
        <w:tc>
          <w:tcPr>
            <w:tcW w:w="4776" w:type="dxa"/>
            <w:shd w:val="clear" w:color="auto" w:fill="auto"/>
          </w:tcPr>
          <w:p w:rsidR="006C3384" w:rsidRPr="00E74490" w:rsidRDefault="006C3384" w:rsidP="005D05AA">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UNIVERZA V LJUBLJANI</w:t>
            </w:r>
          </w:p>
          <w:p w:rsidR="006C3384" w:rsidRPr="00E74490" w:rsidRDefault="006C3384" w:rsidP="005D05AA">
            <w:pPr>
              <w:pStyle w:val="Heading2"/>
              <w:spacing w:before="0"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FAKULTETA ZA STROJNIŠTVO</w:t>
            </w:r>
          </w:p>
          <w:p w:rsidR="006C3384" w:rsidRPr="00E74490" w:rsidRDefault="006C3384" w:rsidP="005D05AA">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color w:val="auto"/>
                <w:sz w:val="24"/>
                <w:szCs w:val="24"/>
              </w:rPr>
              <w:t>Prof. dr. Branko Širok, dekan</w:t>
            </w:r>
          </w:p>
        </w:tc>
      </w:tr>
    </w:tbl>
    <w:p w:rsidR="005D711D" w:rsidRDefault="005D711D" w:rsidP="00910099"/>
    <w:p w:rsidR="005D711D" w:rsidRPr="00DF436C" w:rsidRDefault="005D711D" w:rsidP="00910099"/>
    <w:p w:rsidR="00910099" w:rsidRDefault="00910099" w:rsidP="00E74490">
      <w:pPr>
        <w:rPr>
          <w:rFonts w:asciiTheme="minorHAnsi" w:hAnsiTheme="minorHAnsi"/>
          <w:b/>
          <w:sz w:val="24"/>
          <w:szCs w:val="24"/>
        </w:rPr>
      </w:pPr>
    </w:p>
    <w:p w:rsidR="00580440" w:rsidRPr="00E74490" w:rsidRDefault="00580440" w:rsidP="00E74490">
      <w:pPr>
        <w:tabs>
          <w:tab w:val="left" w:pos="6400"/>
          <w:tab w:val="right" w:pos="9703"/>
        </w:tabs>
        <w:rPr>
          <w:rFonts w:asciiTheme="minorHAnsi" w:hAnsiTheme="minorHAnsi"/>
          <w:noProof/>
          <w:sz w:val="24"/>
          <w:szCs w:val="24"/>
        </w:rPr>
      </w:pPr>
    </w:p>
    <w:p w:rsidR="00A75FE2" w:rsidRPr="00E74490" w:rsidRDefault="00A75FE2" w:rsidP="00E74490">
      <w:pPr>
        <w:jc w:val="center"/>
        <w:rPr>
          <w:rFonts w:asciiTheme="minorHAnsi" w:hAnsiTheme="minorHAnsi"/>
          <w:b/>
          <w:sz w:val="24"/>
          <w:szCs w:val="24"/>
        </w:rPr>
      </w:pPr>
    </w:p>
    <w:p w:rsidR="00120A69" w:rsidRDefault="00120A69"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Pr="00C23814" w:rsidRDefault="00951587" w:rsidP="00951587">
      <w:pPr>
        <w:rPr>
          <w:rFonts w:ascii="Calibri" w:hAnsi="Calibri"/>
        </w:rPr>
      </w:pPr>
    </w:p>
    <w:p w:rsidR="00A75FE2" w:rsidRPr="00E74490" w:rsidRDefault="00A75FE2" w:rsidP="00E74490">
      <w:pPr>
        <w:tabs>
          <w:tab w:val="left" w:pos="708"/>
          <w:tab w:val="left" w:pos="8179"/>
          <w:tab w:val="right" w:pos="8792"/>
        </w:tabs>
        <w:ind w:right="280"/>
        <w:rPr>
          <w:rFonts w:asciiTheme="minorHAnsi" w:hAnsiTheme="minorHAnsi"/>
          <w:sz w:val="24"/>
          <w:szCs w:val="24"/>
        </w:rPr>
      </w:pPr>
      <w:r w:rsidRPr="00E74490">
        <w:rPr>
          <w:rFonts w:asciiTheme="minorHAnsi" w:hAnsiTheme="minorHAnsi"/>
          <w:sz w:val="24"/>
          <w:szCs w:val="24"/>
        </w:rPr>
        <w:tab/>
      </w:r>
    </w:p>
    <w:sectPr w:rsidR="00A75FE2" w:rsidRPr="00E74490" w:rsidSect="00222CFA">
      <w:pgSz w:w="11906" w:h="16838" w:code="9"/>
      <w:pgMar w:top="1134" w:right="1134" w:bottom="113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D5" w:rsidRDefault="005A4ED5" w:rsidP="00A75FE2">
      <w:r>
        <w:separator/>
      </w:r>
    </w:p>
  </w:endnote>
  <w:endnote w:type="continuationSeparator" w:id="0">
    <w:p w:rsidR="005A4ED5" w:rsidRDefault="005A4ED5"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Shell Dlg">
    <w:panose1 w:val="020B0604020202020204"/>
    <w:charset w:val="EE"/>
    <w:family w:val="swiss"/>
    <w:pitch w:val="variable"/>
    <w:sig w:usb0="E1002AFF" w:usb1="C0000002" w:usb2="00000008"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475DCB" w:rsidTr="005D05AA">
      <w:tc>
        <w:tcPr>
          <w:tcW w:w="3614" w:type="dxa"/>
          <w:tcBorders>
            <w:top w:val="single" w:sz="6" w:space="0" w:color="auto"/>
            <w:left w:val="nil"/>
            <w:bottom w:val="nil"/>
            <w:right w:val="nil"/>
          </w:tcBorders>
        </w:tcPr>
        <w:p w:rsidR="00475DCB" w:rsidRPr="002A0533" w:rsidRDefault="00475DCB" w:rsidP="005D05AA">
          <w:pPr>
            <w:pStyle w:val="Footer"/>
            <w:rPr>
              <w:b/>
              <w:i/>
              <w:sz w:val="16"/>
              <w:szCs w:val="16"/>
            </w:rPr>
          </w:pPr>
          <w:r w:rsidRPr="002A0533">
            <w:rPr>
              <w:b/>
              <w:i/>
              <w:sz w:val="16"/>
              <w:szCs w:val="16"/>
            </w:rPr>
            <w:t>Univerza v Ljubljani, Fakulteta za strojništvo</w:t>
          </w:r>
        </w:p>
        <w:p w:rsidR="00475DCB" w:rsidRDefault="00475DCB" w:rsidP="005D05AA">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475DCB" w:rsidRDefault="00475DCB" w:rsidP="006B7940">
          <w:pPr>
            <w:pStyle w:val="Footer"/>
            <w:rPr>
              <w:i/>
              <w:sz w:val="14"/>
            </w:rPr>
          </w:pPr>
          <w:r>
            <w:rPr>
              <w:i/>
              <w:sz w:val="14"/>
            </w:rPr>
            <w:t>JN 7/2017 , Razpisna dokumentacija</w:t>
          </w:r>
        </w:p>
      </w:tc>
      <w:tc>
        <w:tcPr>
          <w:tcW w:w="1203" w:type="dxa"/>
          <w:tcBorders>
            <w:top w:val="single" w:sz="6" w:space="0" w:color="auto"/>
            <w:left w:val="nil"/>
            <w:bottom w:val="nil"/>
            <w:right w:val="nil"/>
          </w:tcBorders>
        </w:tcPr>
        <w:p w:rsidR="00475DCB" w:rsidRDefault="00475DCB" w:rsidP="005D05AA">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A144C9">
            <w:rPr>
              <w:rStyle w:val="PageNumber"/>
              <w:rFonts w:ascii="Calibri" w:hAnsi="Calibri" w:cs="Arial"/>
              <w:noProof/>
              <w:sz w:val="20"/>
            </w:rPr>
            <w:t>15</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A144C9">
            <w:rPr>
              <w:rStyle w:val="PageNumber"/>
              <w:rFonts w:ascii="Calibri" w:hAnsi="Calibri" w:cs="Arial"/>
              <w:noProof/>
              <w:sz w:val="20"/>
            </w:rPr>
            <w:t>45</w:t>
          </w:r>
          <w:r w:rsidRPr="002805C1">
            <w:rPr>
              <w:rStyle w:val="PageNumber"/>
              <w:rFonts w:ascii="Calibri" w:hAnsi="Calibri" w:cs="Arial"/>
              <w:sz w:val="20"/>
            </w:rPr>
            <w:fldChar w:fldCharType="end"/>
          </w:r>
        </w:p>
      </w:tc>
    </w:tr>
  </w:tbl>
  <w:p w:rsidR="00475DCB" w:rsidRDefault="00475DCB" w:rsidP="0022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D5" w:rsidRDefault="005A4ED5" w:rsidP="00A75FE2">
      <w:r>
        <w:separator/>
      </w:r>
    </w:p>
  </w:footnote>
  <w:footnote w:type="continuationSeparator" w:id="0">
    <w:p w:rsidR="005A4ED5" w:rsidRDefault="005A4ED5" w:rsidP="00A75FE2">
      <w:r>
        <w:continuationSeparator/>
      </w:r>
    </w:p>
  </w:footnote>
  <w:footnote w:id="1">
    <w:p w:rsidR="00475DCB" w:rsidRPr="0064704B" w:rsidRDefault="00475DCB" w:rsidP="00A75FE2">
      <w:pPr>
        <w:pStyle w:val="FootnoteText"/>
        <w:spacing w:line="276" w:lineRule="auto"/>
        <w:rPr>
          <w:rFonts w:asciiTheme="minorHAnsi" w:hAnsiTheme="minorHAnsi"/>
        </w:rPr>
      </w:pPr>
      <w:r w:rsidRPr="0064704B">
        <w:rPr>
          <w:rStyle w:val="FootnoteReference"/>
          <w:rFonts w:asciiTheme="minorHAnsi" w:hAnsiTheme="minorHAnsi"/>
        </w:rPr>
        <w:footnoteRef/>
      </w:r>
      <w:r w:rsidRPr="0064704B">
        <w:rPr>
          <w:rFonts w:asciiTheme="minorHAnsi" w:hAnsiTheme="minorHAnsi"/>
        </w:rPr>
        <w:t xml:space="preserve"> (</w:t>
      </w:r>
      <w:proofErr w:type="spellStart"/>
      <w:r w:rsidRPr="0064704B">
        <w:rPr>
          <w:rFonts w:asciiTheme="minorHAnsi" w:hAnsiTheme="minorHAnsi"/>
        </w:rPr>
        <w:t>Ur.l.RS</w:t>
      </w:r>
      <w:proofErr w:type="spellEnd"/>
      <w:r w:rsidRPr="0064704B">
        <w:rPr>
          <w:rFonts w:asciiTheme="minorHAnsi" w:hAnsiTheme="minorHAnsi"/>
        </w:rPr>
        <w:t xml:space="preserve"> 24/2006-UPB2, 105/2006-ZUS-1, 126/2007, 65/2008, 47/2009 </w:t>
      </w:r>
      <w:proofErr w:type="spellStart"/>
      <w:r w:rsidRPr="0064704B">
        <w:rPr>
          <w:rFonts w:asciiTheme="minorHAnsi" w:hAnsiTheme="minorHAnsi"/>
        </w:rPr>
        <w:t>Odl</w:t>
      </w:r>
      <w:proofErr w:type="spellEnd"/>
      <w:r w:rsidRPr="0064704B">
        <w:rPr>
          <w:rFonts w:asciiTheme="minorHAnsi" w:hAnsiTheme="minorHAnsi"/>
        </w:rPr>
        <w:t xml:space="preserve">.US: U-I-54/06-32 (48/2009 </w:t>
      </w:r>
      <w:proofErr w:type="spellStart"/>
      <w:r w:rsidRPr="0064704B">
        <w:rPr>
          <w:rFonts w:asciiTheme="minorHAnsi" w:hAnsiTheme="minorHAnsi"/>
        </w:rPr>
        <w:t>popr</w:t>
      </w:r>
      <w:proofErr w:type="spellEnd"/>
      <w:r w:rsidRPr="0064704B">
        <w:rPr>
          <w:rFonts w:asciiTheme="minorHAnsi" w:hAnsiTheme="minorHAnsi"/>
        </w:rPr>
        <w:t>.), 8/2010, v nadaljevanju ZUP)</w:t>
      </w:r>
    </w:p>
  </w:footnote>
  <w:footnote w:id="2">
    <w:p w:rsidR="00475DCB" w:rsidRDefault="00475DCB" w:rsidP="00A75FE2">
      <w:pPr>
        <w:pStyle w:val="FootnoteText"/>
      </w:pPr>
      <w:r>
        <w:rPr>
          <w:rStyle w:val="FootnoteReference"/>
        </w:rPr>
        <w:footnoteRef/>
      </w:r>
      <w:r>
        <w:t xml:space="preserve"> Če ta zahteva ne bo priložena, naročnik podizvajalcu direktnih plačil ne bo izvedel.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664"/>
    <w:multiLevelType w:val="hybridMultilevel"/>
    <w:tmpl w:val="8E92E3E0"/>
    <w:lvl w:ilvl="0" w:tplc="2C32E746">
      <w:start w:val="1"/>
      <w:numFmt w:val="bullet"/>
      <w:lvlText w:val=""/>
      <w:lvlJc w:val="left"/>
      <w:pPr>
        <w:ind w:left="720" w:hanging="360"/>
      </w:pPr>
      <w:rPr>
        <w:rFonts w:ascii="Symbol" w:hAnsi="Symbol" w:hint="default"/>
        <w:b/>
        <w:bCs/>
        <w:i w:val="0"/>
        <w:iCs w:val="0"/>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8611C4"/>
    <w:multiLevelType w:val="hybridMultilevel"/>
    <w:tmpl w:val="668A1884"/>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AB74CF7"/>
    <w:multiLevelType w:val="hybridMultilevel"/>
    <w:tmpl w:val="E38618E8"/>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B207E6B"/>
    <w:multiLevelType w:val="hybridMultilevel"/>
    <w:tmpl w:val="41467C66"/>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nsid w:val="13C635F0"/>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8">
    <w:nsid w:val="16696FD7"/>
    <w:multiLevelType w:val="hybridMultilevel"/>
    <w:tmpl w:val="ACCC81D6"/>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70427E6"/>
    <w:multiLevelType w:val="multilevel"/>
    <w:tmpl w:val="C71E5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486476"/>
    <w:multiLevelType w:val="multilevel"/>
    <w:tmpl w:val="E6781A34"/>
    <w:lvl w:ilvl="0">
      <w:start w:val="1"/>
      <w:numFmt w:val="decimal"/>
      <w:lvlText w:val="%1"/>
      <w:lvlJc w:val="left"/>
      <w:pPr>
        <w:tabs>
          <w:tab w:val="num" w:pos="705"/>
        </w:tabs>
        <w:ind w:left="705" w:hanging="705"/>
      </w:pPr>
      <w:rPr>
        <w:rFonts w:hint="default"/>
      </w:rPr>
    </w:lvl>
    <w:lvl w:ilvl="1">
      <w:start w:val="1"/>
      <w:numFmt w:val="decimal"/>
      <w:lvlText w:val="6.%2"/>
      <w:lvlJc w:val="left"/>
      <w:pPr>
        <w:tabs>
          <w:tab w:val="num" w:pos="1065"/>
        </w:tabs>
        <w:ind w:left="1065" w:hanging="705"/>
      </w:pPr>
      <w:rPr>
        <w:rFonts w:hint="default"/>
        <w:b/>
      </w:rPr>
    </w:lvl>
    <w:lvl w:ilvl="2">
      <w:start w:val="1"/>
      <w:numFmt w:val="decimal"/>
      <w:lvlText w:val="%1.%2.2"/>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A961793"/>
    <w:multiLevelType w:val="hybridMultilevel"/>
    <w:tmpl w:val="0AFA8022"/>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05470F5"/>
    <w:multiLevelType w:val="hybridMultilevel"/>
    <w:tmpl w:val="84287F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72712C"/>
    <w:multiLevelType w:val="hybridMultilevel"/>
    <w:tmpl w:val="EEE8D8C4"/>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2962E8"/>
    <w:multiLevelType w:val="hybridMultilevel"/>
    <w:tmpl w:val="74D0AD6A"/>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14E47DD"/>
    <w:multiLevelType w:val="hybridMultilevel"/>
    <w:tmpl w:val="7BD4D268"/>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5023B2"/>
    <w:multiLevelType w:val="multilevel"/>
    <w:tmpl w:val="A1888748"/>
    <w:lvl w:ilvl="0">
      <w:start w:val="1"/>
      <w:numFmt w:val="decimal"/>
      <w:lvlText w:val="%1."/>
      <w:lvlJc w:val="left"/>
      <w:pPr>
        <w:ind w:left="502" w:hanging="360"/>
      </w:pPr>
      <w:rPr>
        <w:rFonts w:hint="default"/>
      </w:rPr>
    </w:lvl>
    <w:lvl w:ilvl="1">
      <w:start w:val="1"/>
      <w:numFmt w:val="decimal"/>
      <w:isLgl/>
      <w:lvlText w:val="%1.%2."/>
      <w:lvlJc w:val="left"/>
      <w:pPr>
        <w:ind w:left="869" w:hanging="720"/>
      </w:pPr>
      <w:rPr>
        <w:rFonts w:hint="default"/>
      </w:rPr>
    </w:lvl>
    <w:lvl w:ilvl="2">
      <w:start w:val="1"/>
      <w:numFmt w:val="decimal"/>
      <w:isLgl/>
      <w:lvlText w:val="%1.%2.%3."/>
      <w:lvlJc w:val="left"/>
      <w:pPr>
        <w:ind w:left="876" w:hanging="720"/>
      </w:pPr>
      <w:rPr>
        <w:rFonts w:hint="default"/>
      </w:rPr>
    </w:lvl>
    <w:lvl w:ilvl="3">
      <w:start w:val="1"/>
      <w:numFmt w:val="decimal"/>
      <w:isLgl/>
      <w:lvlText w:val="%1.%2.%3.%4."/>
      <w:lvlJc w:val="left"/>
      <w:pPr>
        <w:ind w:left="1243"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24" w:hanging="1440"/>
      </w:pPr>
      <w:rPr>
        <w:rFonts w:hint="default"/>
      </w:rPr>
    </w:lvl>
    <w:lvl w:ilvl="7">
      <w:start w:val="1"/>
      <w:numFmt w:val="decimal"/>
      <w:isLgl/>
      <w:lvlText w:val="%1.%2.%3.%4.%5.%6.%7.%8."/>
      <w:lvlJc w:val="left"/>
      <w:pPr>
        <w:ind w:left="1991" w:hanging="1800"/>
      </w:pPr>
      <w:rPr>
        <w:rFonts w:hint="default"/>
      </w:rPr>
    </w:lvl>
    <w:lvl w:ilvl="8">
      <w:start w:val="1"/>
      <w:numFmt w:val="decimal"/>
      <w:isLgl/>
      <w:lvlText w:val="%1.%2.%3.%4.%5.%6.%7.%8.%9."/>
      <w:lvlJc w:val="left"/>
      <w:pPr>
        <w:ind w:left="1998" w:hanging="1800"/>
      </w:pPr>
      <w:rPr>
        <w:rFonts w:hint="default"/>
      </w:rPr>
    </w:lvl>
  </w:abstractNum>
  <w:abstractNum w:abstractNumId="18">
    <w:nsid w:val="34B70FB0"/>
    <w:multiLevelType w:val="hybridMultilevel"/>
    <w:tmpl w:val="066A611E"/>
    <w:lvl w:ilvl="0" w:tplc="FFFFFFFF">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9">
    <w:nsid w:val="35AE10C4"/>
    <w:multiLevelType w:val="hybridMultilevel"/>
    <w:tmpl w:val="D8FAA828"/>
    <w:lvl w:ilvl="0" w:tplc="E126FCE8">
      <w:numFmt w:val="bullet"/>
      <w:lvlText w:val="–"/>
      <w:lvlJc w:val="left"/>
      <w:pPr>
        <w:tabs>
          <w:tab w:val="num" w:pos="723"/>
        </w:tabs>
        <w:ind w:left="723" w:hanging="480"/>
      </w:pPr>
      <w:rPr>
        <w:rFonts w:ascii="Arial" w:eastAsia="Trebuchet MS" w:hAnsi="Arial" w:cs="Arial" w:hint="default"/>
      </w:rPr>
    </w:lvl>
    <w:lvl w:ilvl="1" w:tplc="E126FCE8">
      <w:numFmt w:val="bullet"/>
      <w:lvlText w:val="–"/>
      <w:lvlJc w:val="left"/>
      <w:pPr>
        <w:tabs>
          <w:tab w:val="num" w:pos="1605"/>
        </w:tabs>
        <w:ind w:left="1605" w:hanging="480"/>
      </w:pPr>
      <w:rPr>
        <w:rFonts w:ascii="Arial" w:eastAsia="Trebuchet MS" w:hAnsi="Arial" w:cs="Arial"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0">
    <w:nsid w:val="36FA43B3"/>
    <w:multiLevelType w:val="hybridMultilevel"/>
    <w:tmpl w:val="FC2A8BA0"/>
    <w:lvl w:ilvl="0" w:tplc="664CF5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BAF728E"/>
    <w:multiLevelType w:val="hybridMultilevel"/>
    <w:tmpl w:val="EEAE1A3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D635078"/>
    <w:multiLevelType w:val="hybridMultilevel"/>
    <w:tmpl w:val="ACD4E76A"/>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0F527DF"/>
    <w:multiLevelType w:val="hybridMultilevel"/>
    <w:tmpl w:val="BB20715E"/>
    <w:lvl w:ilvl="0" w:tplc="E126FCE8">
      <w:numFmt w:val="bullet"/>
      <w:lvlText w:val="–"/>
      <w:lvlJc w:val="left"/>
      <w:pPr>
        <w:tabs>
          <w:tab w:val="num" w:pos="1083"/>
        </w:tabs>
        <w:ind w:left="108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32808F0"/>
    <w:multiLevelType w:val="hybridMultilevel"/>
    <w:tmpl w:val="17E62DE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3E84E6F"/>
    <w:multiLevelType w:val="hybridMultilevel"/>
    <w:tmpl w:val="8B06EEF8"/>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448402E"/>
    <w:multiLevelType w:val="hybridMultilevel"/>
    <w:tmpl w:val="DDE08BFC"/>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8227E9A"/>
    <w:multiLevelType w:val="hybridMultilevel"/>
    <w:tmpl w:val="0B3C5EAA"/>
    <w:lvl w:ilvl="0" w:tplc="A91C29B2">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8">
    <w:nsid w:val="4A28209C"/>
    <w:multiLevelType w:val="hybridMultilevel"/>
    <w:tmpl w:val="3CA26BDC"/>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0">
    <w:nsid w:val="4C052205"/>
    <w:multiLevelType w:val="hybridMultilevel"/>
    <w:tmpl w:val="C61A8380"/>
    <w:lvl w:ilvl="0" w:tplc="FFFFFFFF">
      <w:start w:val="1"/>
      <w:numFmt w:val="bullet"/>
      <w:lvlText w:val=""/>
      <w:lvlJc w:val="left"/>
      <w:pPr>
        <w:ind w:left="862" w:hanging="360"/>
      </w:pPr>
      <w:rPr>
        <w:rFonts w:ascii="Symbol" w:hAnsi="Symbol" w:hint="default"/>
      </w:rPr>
    </w:lvl>
    <w:lvl w:ilvl="1" w:tplc="FFFFFFFF">
      <w:start w:val="1"/>
      <w:numFmt w:val="bullet"/>
      <w:lvlText w:val=""/>
      <w:lvlJc w:val="left"/>
      <w:pPr>
        <w:ind w:left="1582" w:hanging="360"/>
      </w:pPr>
      <w:rPr>
        <w:rFonts w:ascii="Symbol" w:hAnsi="Symbol"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1">
    <w:nsid w:val="501279B3"/>
    <w:multiLevelType w:val="multilevel"/>
    <w:tmpl w:val="54DE4082"/>
    <w:lvl w:ilvl="0">
      <w:start w:val="8"/>
      <w:numFmt w:val="decimal"/>
      <w:lvlText w:val="%1"/>
      <w:lvlJc w:val="left"/>
      <w:pPr>
        <w:tabs>
          <w:tab w:val="num" w:pos="360"/>
        </w:tabs>
        <w:ind w:left="360" w:hanging="360"/>
      </w:pPr>
      <w:rPr>
        <w:rFonts w:hint="default"/>
        <w:b/>
      </w:rPr>
    </w:lvl>
    <w:lvl w:ilvl="1">
      <w:start w:val="1"/>
      <w:numFmt w:val="decimal"/>
      <w:lvlText w:val="8.%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nsid w:val="515C7BB1"/>
    <w:multiLevelType w:val="hybridMultilevel"/>
    <w:tmpl w:val="0E287824"/>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2926C33"/>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4">
    <w:nsid w:val="56AF4C01"/>
    <w:multiLevelType w:val="hybridMultilevel"/>
    <w:tmpl w:val="25684F16"/>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75C2F6B"/>
    <w:multiLevelType w:val="hybridMultilevel"/>
    <w:tmpl w:val="9D600CC2"/>
    <w:lvl w:ilvl="0" w:tplc="E126FCE8">
      <w:numFmt w:val="bullet"/>
      <w:lvlText w:val="–"/>
      <w:lvlJc w:val="left"/>
      <w:pPr>
        <w:tabs>
          <w:tab w:val="num" w:pos="1896"/>
        </w:tabs>
        <w:ind w:left="1896" w:hanging="480"/>
      </w:pPr>
      <w:rPr>
        <w:rFonts w:ascii="Arial" w:eastAsia="Trebuchet MS" w:hAnsi="Arial" w:cs="Arial" w:hint="default"/>
      </w:rPr>
    </w:lvl>
    <w:lvl w:ilvl="1" w:tplc="04240003">
      <w:start w:val="1"/>
      <w:numFmt w:val="bullet"/>
      <w:lvlText w:val="o"/>
      <w:lvlJc w:val="left"/>
      <w:pPr>
        <w:ind w:left="2613" w:hanging="360"/>
      </w:pPr>
      <w:rPr>
        <w:rFonts w:ascii="Courier New" w:hAnsi="Courier New" w:cs="Courier New" w:hint="default"/>
      </w:rPr>
    </w:lvl>
    <w:lvl w:ilvl="2" w:tplc="04240005" w:tentative="1">
      <w:start w:val="1"/>
      <w:numFmt w:val="bullet"/>
      <w:lvlText w:val=""/>
      <w:lvlJc w:val="left"/>
      <w:pPr>
        <w:ind w:left="3333" w:hanging="360"/>
      </w:pPr>
      <w:rPr>
        <w:rFonts w:ascii="Wingdings" w:hAnsi="Wingdings" w:hint="default"/>
      </w:rPr>
    </w:lvl>
    <w:lvl w:ilvl="3" w:tplc="04240001" w:tentative="1">
      <w:start w:val="1"/>
      <w:numFmt w:val="bullet"/>
      <w:lvlText w:val=""/>
      <w:lvlJc w:val="left"/>
      <w:pPr>
        <w:ind w:left="4053" w:hanging="360"/>
      </w:pPr>
      <w:rPr>
        <w:rFonts w:ascii="Symbol" w:hAnsi="Symbol" w:hint="default"/>
      </w:rPr>
    </w:lvl>
    <w:lvl w:ilvl="4" w:tplc="04240003" w:tentative="1">
      <w:start w:val="1"/>
      <w:numFmt w:val="bullet"/>
      <w:lvlText w:val="o"/>
      <w:lvlJc w:val="left"/>
      <w:pPr>
        <w:ind w:left="4773" w:hanging="360"/>
      </w:pPr>
      <w:rPr>
        <w:rFonts w:ascii="Courier New" w:hAnsi="Courier New" w:cs="Courier New" w:hint="default"/>
      </w:rPr>
    </w:lvl>
    <w:lvl w:ilvl="5" w:tplc="04240005" w:tentative="1">
      <w:start w:val="1"/>
      <w:numFmt w:val="bullet"/>
      <w:lvlText w:val=""/>
      <w:lvlJc w:val="left"/>
      <w:pPr>
        <w:ind w:left="5493" w:hanging="360"/>
      </w:pPr>
      <w:rPr>
        <w:rFonts w:ascii="Wingdings" w:hAnsi="Wingdings" w:hint="default"/>
      </w:rPr>
    </w:lvl>
    <w:lvl w:ilvl="6" w:tplc="04240001" w:tentative="1">
      <w:start w:val="1"/>
      <w:numFmt w:val="bullet"/>
      <w:lvlText w:val=""/>
      <w:lvlJc w:val="left"/>
      <w:pPr>
        <w:ind w:left="6213" w:hanging="360"/>
      </w:pPr>
      <w:rPr>
        <w:rFonts w:ascii="Symbol" w:hAnsi="Symbol" w:hint="default"/>
      </w:rPr>
    </w:lvl>
    <w:lvl w:ilvl="7" w:tplc="04240003" w:tentative="1">
      <w:start w:val="1"/>
      <w:numFmt w:val="bullet"/>
      <w:lvlText w:val="o"/>
      <w:lvlJc w:val="left"/>
      <w:pPr>
        <w:ind w:left="6933" w:hanging="360"/>
      </w:pPr>
      <w:rPr>
        <w:rFonts w:ascii="Courier New" w:hAnsi="Courier New" w:cs="Courier New" w:hint="default"/>
      </w:rPr>
    </w:lvl>
    <w:lvl w:ilvl="8" w:tplc="04240005" w:tentative="1">
      <w:start w:val="1"/>
      <w:numFmt w:val="bullet"/>
      <w:lvlText w:val=""/>
      <w:lvlJc w:val="left"/>
      <w:pPr>
        <w:ind w:left="7653" w:hanging="360"/>
      </w:pPr>
      <w:rPr>
        <w:rFonts w:ascii="Wingdings" w:hAnsi="Wingdings" w:hint="default"/>
      </w:rPr>
    </w:lvl>
  </w:abstractNum>
  <w:abstractNum w:abstractNumId="36">
    <w:nsid w:val="586A2EF8"/>
    <w:multiLevelType w:val="hybridMultilevel"/>
    <w:tmpl w:val="471E9A30"/>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A151965"/>
    <w:multiLevelType w:val="hybridMultilevel"/>
    <w:tmpl w:val="E0585202"/>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01A1342"/>
    <w:multiLevelType w:val="hybridMultilevel"/>
    <w:tmpl w:val="FBFEE68C"/>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63D769F1"/>
    <w:multiLevelType w:val="hybridMultilevel"/>
    <w:tmpl w:val="206E5E7A"/>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A5B01C5"/>
    <w:multiLevelType w:val="hybridMultilevel"/>
    <w:tmpl w:val="13C866B8"/>
    <w:lvl w:ilvl="0" w:tplc="2C32E746">
      <w:start w:val="1"/>
      <w:numFmt w:val="bullet"/>
      <w:lvlText w:val=""/>
      <w:lvlJc w:val="left"/>
      <w:pPr>
        <w:ind w:left="1440" w:hanging="360"/>
      </w:pPr>
      <w:rPr>
        <w:rFonts w:ascii="Symbol" w:hAnsi="Symbol" w:hint="default"/>
        <w:b/>
        <w:bCs/>
        <w:i w:val="0"/>
        <w:iCs w:val="0"/>
        <w:color w:val="auto"/>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nsid w:val="6B0A31AA"/>
    <w:multiLevelType w:val="hybridMultilevel"/>
    <w:tmpl w:val="2A66FF74"/>
    <w:lvl w:ilvl="0" w:tplc="FFFFFFFF">
      <w:start w:val="1"/>
      <w:numFmt w:val="bullet"/>
      <w:lvlText w:val=""/>
      <w:lvlJc w:val="left"/>
      <w:pPr>
        <w:ind w:left="928"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3">
    <w:nsid w:val="6D360F43"/>
    <w:multiLevelType w:val="hybridMultilevel"/>
    <w:tmpl w:val="4656E7A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33B65BB"/>
    <w:multiLevelType w:val="hybridMultilevel"/>
    <w:tmpl w:val="EC2CD7EA"/>
    <w:lvl w:ilvl="0" w:tplc="04090019">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5">
    <w:nsid w:val="74147C3A"/>
    <w:multiLevelType w:val="hybridMultilevel"/>
    <w:tmpl w:val="FF24A106"/>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61C5F16"/>
    <w:multiLevelType w:val="multilevel"/>
    <w:tmpl w:val="3D3463EA"/>
    <w:lvl w:ilvl="0">
      <w:start w:val="1"/>
      <w:numFmt w:val="decimal"/>
      <w:lvlText w:val="%1"/>
      <w:lvlJc w:val="left"/>
      <w:pPr>
        <w:ind w:left="420" w:hanging="420"/>
      </w:pPr>
      <w:rPr>
        <w:rFonts w:hint="default"/>
      </w:rPr>
    </w:lvl>
    <w:lvl w:ilvl="1">
      <w:start w:val="23"/>
      <w:numFmt w:val="decimal"/>
      <w:pStyle w:val="TOC1"/>
      <w:lvlText w:val="%1.%2"/>
      <w:lvlJc w:val="left"/>
      <w:pPr>
        <w:ind w:left="569" w:hanging="4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47">
    <w:nsid w:val="7FEB2BEB"/>
    <w:multiLevelType w:val="hybridMultilevel"/>
    <w:tmpl w:val="F02455F8"/>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5"/>
  </w:num>
  <w:num w:numId="4">
    <w:abstractNumId w:val="39"/>
  </w:num>
  <w:num w:numId="5">
    <w:abstractNumId w:val="33"/>
  </w:num>
  <w:num w:numId="6">
    <w:abstractNumId w:val="29"/>
  </w:num>
  <w:num w:numId="7">
    <w:abstractNumId w:val="27"/>
  </w:num>
  <w:num w:numId="8">
    <w:abstractNumId w:val="13"/>
  </w:num>
  <w:num w:numId="9">
    <w:abstractNumId w:val="24"/>
  </w:num>
  <w:num w:numId="10">
    <w:abstractNumId w:val="18"/>
  </w:num>
  <w:num w:numId="11">
    <w:abstractNumId w:val="30"/>
  </w:num>
  <w:num w:numId="12">
    <w:abstractNumId w:val="2"/>
  </w:num>
  <w:num w:numId="13">
    <w:abstractNumId w:val="42"/>
  </w:num>
  <w:num w:numId="14">
    <w:abstractNumId w:val="43"/>
  </w:num>
  <w:num w:numId="15">
    <w:abstractNumId w:val="12"/>
  </w:num>
  <w:num w:numId="16">
    <w:abstractNumId w:val="6"/>
  </w:num>
  <w:num w:numId="17">
    <w:abstractNumId w:val="41"/>
  </w:num>
  <w:num w:numId="18">
    <w:abstractNumId w:val="44"/>
  </w:num>
  <w:num w:numId="19">
    <w:abstractNumId w:val="0"/>
  </w:num>
  <w:num w:numId="20">
    <w:abstractNumId w:val="4"/>
  </w:num>
  <w:num w:numId="21">
    <w:abstractNumId w:val="7"/>
  </w:num>
  <w:num w:numId="22">
    <w:abstractNumId w:val="10"/>
  </w:num>
  <w:num w:numId="23">
    <w:abstractNumId w:val="37"/>
  </w:num>
  <w:num w:numId="24">
    <w:abstractNumId w:val="31"/>
  </w:num>
  <w:num w:numId="25">
    <w:abstractNumId w:val="40"/>
  </w:num>
  <w:num w:numId="26">
    <w:abstractNumId w:val="47"/>
  </w:num>
  <w:num w:numId="27">
    <w:abstractNumId w:val="23"/>
  </w:num>
  <w:num w:numId="28">
    <w:abstractNumId w:val="15"/>
  </w:num>
  <w:num w:numId="29">
    <w:abstractNumId w:val="28"/>
  </w:num>
  <w:num w:numId="30">
    <w:abstractNumId w:val="8"/>
  </w:num>
  <w:num w:numId="31">
    <w:abstractNumId w:val="34"/>
  </w:num>
  <w:num w:numId="32">
    <w:abstractNumId w:val="26"/>
  </w:num>
  <w:num w:numId="33">
    <w:abstractNumId w:val="3"/>
  </w:num>
  <w:num w:numId="34">
    <w:abstractNumId w:val="1"/>
  </w:num>
  <w:num w:numId="35">
    <w:abstractNumId w:val="32"/>
  </w:num>
  <w:num w:numId="36">
    <w:abstractNumId w:val="36"/>
  </w:num>
  <w:num w:numId="37">
    <w:abstractNumId w:val="16"/>
  </w:num>
  <w:num w:numId="38">
    <w:abstractNumId w:val="45"/>
  </w:num>
  <w:num w:numId="39">
    <w:abstractNumId w:val="25"/>
  </w:num>
  <w:num w:numId="40">
    <w:abstractNumId w:val="22"/>
  </w:num>
  <w:num w:numId="41">
    <w:abstractNumId w:val="19"/>
  </w:num>
  <w:num w:numId="42">
    <w:abstractNumId w:val="11"/>
  </w:num>
  <w:num w:numId="43">
    <w:abstractNumId w:val="35"/>
  </w:num>
  <w:num w:numId="44">
    <w:abstractNumId w:val="38"/>
  </w:num>
  <w:num w:numId="45">
    <w:abstractNumId w:val="20"/>
  </w:num>
  <w:num w:numId="46">
    <w:abstractNumId w:val="21"/>
  </w:num>
  <w:num w:numId="47">
    <w:abstractNumId w:val="46"/>
  </w:num>
  <w:num w:numId="48">
    <w:abstractNumId w:val="46"/>
    <w:lvlOverride w:ilvl="0">
      <w:startOverride w:val="1"/>
    </w:lvlOverride>
    <w:lvlOverride w:ilvl="1">
      <w:startOverride w:val="27"/>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7DBC"/>
    <w:rsid w:val="00010EB7"/>
    <w:rsid w:val="00016F5B"/>
    <w:rsid w:val="00021250"/>
    <w:rsid w:val="00026954"/>
    <w:rsid w:val="00041532"/>
    <w:rsid w:val="00045147"/>
    <w:rsid w:val="000521C3"/>
    <w:rsid w:val="00055364"/>
    <w:rsid w:val="00055512"/>
    <w:rsid w:val="00055C44"/>
    <w:rsid w:val="00055F92"/>
    <w:rsid w:val="000650F6"/>
    <w:rsid w:val="00074267"/>
    <w:rsid w:val="000752AD"/>
    <w:rsid w:val="00081577"/>
    <w:rsid w:val="000865A6"/>
    <w:rsid w:val="00090962"/>
    <w:rsid w:val="000A4398"/>
    <w:rsid w:val="000A6E7D"/>
    <w:rsid w:val="000B08A7"/>
    <w:rsid w:val="000B1CCF"/>
    <w:rsid w:val="000B536B"/>
    <w:rsid w:val="000C0026"/>
    <w:rsid w:val="000C1C45"/>
    <w:rsid w:val="000C3AA7"/>
    <w:rsid w:val="000D063F"/>
    <w:rsid w:val="000D12F1"/>
    <w:rsid w:val="000D1985"/>
    <w:rsid w:val="000D36F9"/>
    <w:rsid w:val="000D5080"/>
    <w:rsid w:val="000E46B8"/>
    <w:rsid w:val="000F0CF1"/>
    <w:rsid w:val="000F225B"/>
    <w:rsid w:val="000F2F9B"/>
    <w:rsid w:val="000F70FB"/>
    <w:rsid w:val="00103915"/>
    <w:rsid w:val="001176E3"/>
    <w:rsid w:val="00120A69"/>
    <w:rsid w:val="00126620"/>
    <w:rsid w:val="001275A2"/>
    <w:rsid w:val="00134B72"/>
    <w:rsid w:val="00137415"/>
    <w:rsid w:val="00142D86"/>
    <w:rsid w:val="001475F7"/>
    <w:rsid w:val="001477B1"/>
    <w:rsid w:val="00151103"/>
    <w:rsid w:val="001512C0"/>
    <w:rsid w:val="0015539F"/>
    <w:rsid w:val="00162184"/>
    <w:rsid w:val="0016250D"/>
    <w:rsid w:val="00164940"/>
    <w:rsid w:val="001716D1"/>
    <w:rsid w:val="001740A0"/>
    <w:rsid w:val="00181A95"/>
    <w:rsid w:val="00184F9E"/>
    <w:rsid w:val="00187DA0"/>
    <w:rsid w:val="00194095"/>
    <w:rsid w:val="00194C2C"/>
    <w:rsid w:val="001954AC"/>
    <w:rsid w:val="00196A21"/>
    <w:rsid w:val="00197264"/>
    <w:rsid w:val="001A1D92"/>
    <w:rsid w:val="001A5300"/>
    <w:rsid w:val="001B24D5"/>
    <w:rsid w:val="001B4093"/>
    <w:rsid w:val="001B5132"/>
    <w:rsid w:val="001C2263"/>
    <w:rsid w:val="001C707A"/>
    <w:rsid w:val="001D21C5"/>
    <w:rsid w:val="001D34B2"/>
    <w:rsid w:val="001D34B4"/>
    <w:rsid w:val="001E1126"/>
    <w:rsid w:val="001E2305"/>
    <w:rsid w:val="001E2D83"/>
    <w:rsid w:val="001E515E"/>
    <w:rsid w:val="001F3141"/>
    <w:rsid w:val="001F3AA3"/>
    <w:rsid w:val="001F73B9"/>
    <w:rsid w:val="00200C25"/>
    <w:rsid w:val="002102AE"/>
    <w:rsid w:val="0021698D"/>
    <w:rsid w:val="00217B53"/>
    <w:rsid w:val="00222B50"/>
    <w:rsid w:val="00222CFA"/>
    <w:rsid w:val="00222DE7"/>
    <w:rsid w:val="00234F90"/>
    <w:rsid w:val="00253409"/>
    <w:rsid w:val="00254315"/>
    <w:rsid w:val="0025745D"/>
    <w:rsid w:val="002645A4"/>
    <w:rsid w:val="002654D5"/>
    <w:rsid w:val="00290B4C"/>
    <w:rsid w:val="00291FF6"/>
    <w:rsid w:val="002A31AA"/>
    <w:rsid w:val="002A5E1B"/>
    <w:rsid w:val="002B03B2"/>
    <w:rsid w:val="002B5F68"/>
    <w:rsid w:val="002B63F1"/>
    <w:rsid w:val="002B6483"/>
    <w:rsid w:val="002B69A2"/>
    <w:rsid w:val="002B7E62"/>
    <w:rsid w:val="002C5D8B"/>
    <w:rsid w:val="002C6A68"/>
    <w:rsid w:val="002C7BDC"/>
    <w:rsid w:val="002D50C0"/>
    <w:rsid w:val="002E4DE5"/>
    <w:rsid w:val="002F2247"/>
    <w:rsid w:val="002F238D"/>
    <w:rsid w:val="002F3488"/>
    <w:rsid w:val="002F41BB"/>
    <w:rsid w:val="0030521C"/>
    <w:rsid w:val="00306CE4"/>
    <w:rsid w:val="003104DA"/>
    <w:rsid w:val="00314B4C"/>
    <w:rsid w:val="00315DB8"/>
    <w:rsid w:val="00320FC9"/>
    <w:rsid w:val="0032147A"/>
    <w:rsid w:val="0032242A"/>
    <w:rsid w:val="00322871"/>
    <w:rsid w:val="003235DD"/>
    <w:rsid w:val="0032586C"/>
    <w:rsid w:val="00331DC4"/>
    <w:rsid w:val="00333A2E"/>
    <w:rsid w:val="00334D5D"/>
    <w:rsid w:val="00335D7C"/>
    <w:rsid w:val="003501F7"/>
    <w:rsid w:val="003522E6"/>
    <w:rsid w:val="0035271D"/>
    <w:rsid w:val="00361991"/>
    <w:rsid w:val="00362185"/>
    <w:rsid w:val="00363625"/>
    <w:rsid w:val="00365060"/>
    <w:rsid w:val="00367FF5"/>
    <w:rsid w:val="00370223"/>
    <w:rsid w:val="00375CEC"/>
    <w:rsid w:val="00380255"/>
    <w:rsid w:val="0038573E"/>
    <w:rsid w:val="00385A52"/>
    <w:rsid w:val="00386F40"/>
    <w:rsid w:val="00395522"/>
    <w:rsid w:val="003976AA"/>
    <w:rsid w:val="003A2535"/>
    <w:rsid w:val="003A3CF1"/>
    <w:rsid w:val="003A46C1"/>
    <w:rsid w:val="003B008D"/>
    <w:rsid w:val="003B1C4D"/>
    <w:rsid w:val="003B2B09"/>
    <w:rsid w:val="003C07F4"/>
    <w:rsid w:val="003C287A"/>
    <w:rsid w:val="003C29EF"/>
    <w:rsid w:val="003C668E"/>
    <w:rsid w:val="003C6A92"/>
    <w:rsid w:val="003D23FD"/>
    <w:rsid w:val="003D5817"/>
    <w:rsid w:val="003D6832"/>
    <w:rsid w:val="003D6E1F"/>
    <w:rsid w:val="003D6E3C"/>
    <w:rsid w:val="003D7131"/>
    <w:rsid w:val="003E18BB"/>
    <w:rsid w:val="003E590A"/>
    <w:rsid w:val="003E7182"/>
    <w:rsid w:val="003F0E85"/>
    <w:rsid w:val="00401501"/>
    <w:rsid w:val="004034ED"/>
    <w:rsid w:val="004125EC"/>
    <w:rsid w:val="00412BA9"/>
    <w:rsid w:val="00423484"/>
    <w:rsid w:val="00426961"/>
    <w:rsid w:val="00431314"/>
    <w:rsid w:val="0043445C"/>
    <w:rsid w:val="00434E46"/>
    <w:rsid w:val="0043709E"/>
    <w:rsid w:val="00440D98"/>
    <w:rsid w:val="00442B91"/>
    <w:rsid w:val="00442F92"/>
    <w:rsid w:val="00453837"/>
    <w:rsid w:val="00462A9D"/>
    <w:rsid w:val="00466574"/>
    <w:rsid w:val="00467437"/>
    <w:rsid w:val="0047249A"/>
    <w:rsid w:val="00475C6F"/>
    <w:rsid w:val="00475DCB"/>
    <w:rsid w:val="00477307"/>
    <w:rsid w:val="00482AE1"/>
    <w:rsid w:val="00491F42"/>
    <w:rsid w:val="0049203C"/>
    <w:rsid w:val="004B1987"/>
    <w:rsid w:val="004B703E"/>
    <w:rsid w:val="004B7337"/>
    <w:rsid w:val="004C4D45"/>
    <w:rsid w:val="004D5EDC"/>
    <w:rsid w:val="004D6C29"/>
    <w:rsid w:val="004E3968"/>
    <w:rsid w:val="004F298C"/>
    <w:rsid w:val="004F3D81"/>
    <w:rsid w:val="004F4F22"/>
    <w:rsid w:val="004F6896"/>
    <w:rsid w:val="004F74B2"/>
    <w:rsid w:val="00501B67"/>
    <w:rsid w:val="00506913"/>
    <w:rsid w:val="005069F9"/>
    <w:rsid w:val="005116B1"/>
    <w:rsid w:val="00512EA7"/>
    <w:rsid w:val="00517D1B"/>
    <w:rsid w:val="0053232D"/>
    <w:rsid w:val="0053658B"/>
    <w:rsid w:val="00536797"/>
    <w:rsid w:val="00537AD1"/>
    <w:rsid w:val="00541FB6"/>
    <w:rsid w:val="00542F05"/>
    <w:rsid w:val="00545877"/>
    <w:rsid w:val="00550B1B"/>
    <w:rsid w:val="005565AB"/>
    <w:rsid w:val="005578CB"/>
    <w:rsid w:val="00580440"/>
    <w:rsid w:val="005865BD"/>
    <w:rsid w:val="0059156B"/>
    <w:rsid w:val="00592A8D"/>
    <w:rsid w:val="005968F4"/>
    <w:rsid w:val="005A4ED5"/>
    <w:rsid w:val="005B1C0B"/>
    <w:rsid w:val="005B74E0"/>
    <w:rsid w:val="005C1762"/>
    <w:rsid w:val="005C552D"/>
    <w:rsid w:val="005C683E"/>
    <w:rsid w:val="005D05AA"/>
    <w:rsid w:val="005D228D"/>
    <w:rsid w:val="005D30F7"/>
    <w:rsid w:val="005D441D"/>
    <w:rsid w:val="005D681D"/>
    <w:rsid w:val="005D711D"/>
    <w:rsid w:val="005E10A5"/>
    <w:rsid w:val="005E34E0"/>
    <w:rsid w:val="005E411A"/>
    <w:rsid w:val="005E74E9"/>
    <w:rsid w:val="005F1CE5"/>
    <w:rsid w:val="00600BBC"/>
    <w:rsid w:val="00601A14"/>
    <w:rsid w:val="00601E58"/>
    <w:rsid w:val="006133B6"/>
    <w:rsid w:val="0061357F"/>
    <w:rsid w:val="006211AA"/>
    <w:rsid w:val="00631992"/>
    <w:rsid w:val="00631C39"/>
    <w:rsid w:val="00636861"/>
    <w:rsid w:val="00642792"/>
    <w:rsid w:val="00643A4F"/>
    <w:rsid w:val="00645D22"/>
    <w:rsid w:val="00651EEC"/>
    <w:rsid w:val="00662F4E"/>
    <w:rsid w:val="00664E3E"/>
    <w:rsid w:val="006661B8"/>
    <w:rsid w:val="0067454A"/>
    <w:rsid w:val="00676D33"/>
    <w:rsid w:val="00677802"/>
    <w:rsid w:val="00677DE3"/>
    <w:rsid w:val="006819DC"/>
    <w:rsid w:val="006845C3"/>
    <w:rsid w:val="006848D0"/>
    <w:rsid w:val="00690CF8"/>
    <w:rsid w:val="006A3BDD"/>
    <w:rsid w:val="006A6E81"/>
    <w:rsid w:val="006B3382"/>
    <w:rsid w:val="006B619B"/>
    <w:rsid w:val="006B7940"/>
    <w:rsid w:val="006C2225"/>
    <w:rsid w:val="006C3384"/>
    <w:rsid w:val="006D2CAC"/>
    <w:rsid w:val="006D6EF0"/>
    <w:rsid w:val="006D7467"/>
    <w:rsid w:val="006E3326"/>
    <w:rsid w:val="006E3C0F"/>
    <w:rsid w:val="006E3EBC"/>
    <w:rsid w:val="006F02E8"/>
    <w:rsid w:val="006F0632"/>
    <w:rsid w:val="006F61AC"/>
    <w:rsid w:val="00700A9F"/>
    <w:rsid w:val="007013DA"/>
    <w:rsid w:val="007152D5"/>
    <w:rsid w:val="00717143"/>
    <w:rsid w:val="00723E7C"/>
    <w:rsid w:val="00727D52"/>
    <w:rsid w:val="00732C15"/>
    <w:rsid w:val="00740113"/>
    <w:rsid w:val="0074136E"/>
    <w:rsid w:val="007429D8"/>
    <w:rsid w:val="00750A08"/>
    <w:rsid w:val="00761C8E"/>
    <w:rsid w:val="00762761"/>
    <w:rsid w:val="00762B62"/>
    <w:rsid w:val="00764A93"/>
    <w:rsid w:val="00767741"/>
    <w:rsid w:val="007730D7"/>
    <w:rsid w:val="007812C3"/>
    <w:rsid w:val="00784146"/>
    <w:rsid w:val="00785EDC"/>
    <w:rsid w:val="0079613C"/>
    <w:rsid w:val="007A35F8"/>
    <w:rsid w:val="007A77BA"/>
    <w:rsid w:val="007B0F48"/>
    <w:rsid w:val="007B28EA"/>
    <w:rsid w:val="007B456F"/>
    <w:rsid w:val="007B5B49"/>
    <w:rsid w:val="007B6381"/>
    <w:rsid w:val="007B6BA3"/>
    <w:rsid w:val="007B6D2E"/>
    <w:rsid w:val="007C5FDF"/>
    <w:rsid w:val="007D0804"/>
    <w:rsid w:val="007D08A8"/>
    <w:rsid w:val="007D3268"/>
    <w:rsid w:val="007D41A0"/>
    <w:rsid w:val="007D759C"/>
    <w:rsid w:val="007F28C8"/>
    <w:rsid w:val="007F5918"/>
    <w:rsid w:val="00801D59"/>
    <w:rsid w:val="00806632"/>
    <w:rsid w:val="008204E3"/>
    <w:rsid w:val="008227B3"/>
    <w:rsid w:val="008230C1"/>
    <w:rsid w:val="00840F6E"/>
    <w:rsid w:val="00842C71"/>
    <w:rsid w:val="00842C77"/>
    <w:rsid w:val="0084314B"/>
    <w:rsid w:val="00846B40"/>
    <w:rsid w:val="0085530A"/>
    <w:rsid w:val="00862B92"/>
    <w:rsid w:val="00863F5C"/>
    <w:rsid w:val="00872FD6"/>
    <w:rsid w:val="008749CE"/>
    <w:rsid w:val="00875512"/>
    <w:rsid w:val="00893B54"/>
    <w:rsid w:val="008971DD"/>
    <w:rsid w:val="008A19A5"/>
    <w:rsid w:val="008A34B2"/>
    <w:rsid w:val="008A578E"/>
    <w:rsid w:val="008A67A5"/>
    <w:rsid w:val="008B099D"/>
    <w:rsid w:val="008B547F"/>
    <w:rsid w:val="008B76FC"/>
    <w:rsid w:val="008B7793"/>
    <w:rsid w:val="008D5DA1"/>
    <w:rsid w:val="008E15FF"/>
    <w:rsid w:val="008E2AD7"/>
    <w:rsid w:val="008E6002"/>
    <w:rsid w:val="008E6ADC"/>
    <w:rsid w:val="008F2F30"/>
    <w:rsid w:val="008F309B"/>
    <w:rsid w:val="008F40B2"/>
    <w:rsid w:val="008F5D8E"/>
    <w:rsid w:val="008F6B3D"/>
    <w:rsid w:val="00900615"/>
    <w:rsid w:val="00901673"/>
    <w:rsid w:val="0090186C"/>
    <w:rsid w:val="00904301"/>
    <w:rsid w:val="00906ED9"/>
    <w:rsid w:val="00910099"/>
    <w:rsid w:val="00910E06"/>
    <w:rsid w:val="009113C7"/>
    <w:rsid w:val="00915081"/>
    <w:rsid w:val="00916B64"/>
    <w:rsid w:val="00917F6A"/>
    <w:rsid w:val="009235DF"/>
    <w:rsid w:val="009251BD"/>
    <w:rsid w:val="009258B7"/>
    <w:rsid w:val="00935416"/>
    <w:rsid w:val="00947C0F"/>
    <w:rsid w:val="009501EB"/>
    <w:rsid w:val="00950C58"/>
    <w:rsid w:val="00951587"/>
    <w:rsid w:val="009532C5"/>
    <w:rsid w:val="00955E91"/>
    <w:rsid w:val="00956919"/>
    <w:rsid w:val="00962C7F"/>
    <w:rsid w:val="00963E7C"/>
    <w:rsid w:val="009642F3"/>
    <w:rsid w:val="00965E81"/>
    <w:rsid w:val="00972424"/>
    <w:rsid w:val="00972904"/>
    <w:rsid w:val="00983692"/>
    <w:rsid w:val="0098705B"/>
    <w:rsid w:val="00993DEC"/>
    <w:rsid w:val="00994062"/>
    <w:rsid w:val="009A3C49"/>
    <w:rsid w:val="009A4DE5"/>
    <w:rsid w:val="009A5F4A"/>
    <w:rsid w:val="009B1FE5"/>
    <w:rsid w:val="009B48D6"/>
    <w:rsid w:val="009B51F4"/>
    <w:rsid w:val="009B5F38"/>
    <w:rsid w:val="009C2C35"/>
    <w:rsid w:val="009C3766"/>
    <w:rsid w:val="009C4154"/>
    <w:rsid w:val="009C4FA2"/>
    <w:rsid w:val="009C710D"/>
    <w:rsid w:val="009D61FB"/>
    <w:rsid w:val="009E163A"/>
    <w:rsid w:val="009E4C08"/>
    <w:rsid w:val="009E67D9"/>
    <w:rsid w:val="009F3D4E"/>
    <w:rsid w:val="009F7F2A"/>
    <w:rsid w:val="00A01C20"/>
    <w:rsid w:val="00A05F11"/>
    <w:rsid w:val="00A06814"/>
    <w:rsid w:val="00A07F1B"/>
    <w:rsid w:val="00A114FD"/>
    <w:rsid w:val="00A144C9"/>
    <w:rsid w:val="00A15EB0"/>
    <w:rsid w:val="00A175F5"/>
    <w:rsid w:val="00A17FCB"/>
    <w:rsid w:val="00A21297"/>
    <w:rsid w:val="00A21322"/>
    <w:rsid w:val="00A21AD8"/>
    <w:rsid w:val="00A2290D"/>
    <w:rsid w:val="00A25E40"/>
    <w:rsid w:val="00A277BE"/>
    <w:rsid w:val="00A33EB8"/>
    <w:rsid w:val="00A37602"/>
    <w:rsid w:val="00A37C0D"/>
    <w:rsid w:val="00A42684"/>
    <w:rsid w:val="00A44D46"/>
    <w:rsid w:val="00A45B81"/>
    <w:rsid w:val="00A45D15"/>
    <w:rsid w:val="00A46FA2"/>
    <w:rsid w:val="00A50F74"/>
    <w:rsid w:val="00A52EAE"/>
    <w:rsid w:val="00A56A13"/>
    <w:rsid w:val="00A56FF2"/>
    <w:rsid w:val="00A57400"/>
    <w:rsid w:val="00A628DF"/>
    <w:rsid w:val="00A64A60"/>
    <w:rsid w:val="00A6668C"/>
    <w:rsid w:val="00A75FE2"/>
    <w:rsid w:val="00A83718"/>
    <w:rsid w:val="00A84354"/>
    <w:rsid w:val="00A90929"/>
    <w:rsid w:val="00A94210"/>
    <w:rsid w:val="00A9523C"/>
    <w:rsid w:val="00A95EFB"/>
    <w:rsid w:val="00A96DED"/>
    <w:rsid w:val="00AB0255"/>
    <w:rsid w:val="00AB13B6"/>
    <w:rsid w:val="00AC4287"/>
    <w:rsid w:val="00AC556F"/>
    <w:rsid w:val="00AD66E1"/>
    <w:rsid w:val="00AE1AFF"/>
    <w:rsid w:val="00AE1C00"/>
    <w:rsid w:val="00AE33FC"/>
    <w:rsid w:val="00AE6371"/>
    <w:rsid w:val="00AF48D9"/>
    <w:rsid w:val="00AF51D1"/>
    <w:rsid w:val="00B0325F"/>
    <w:rsid w:val="00B03455"/>
    <w:rsid w:val="00B04402"/>
    <w:rsid w:val="00B117B0"/>
    <w:rsid w:val="00B11C8E"/>
    <w:rsid w:val="00B138E5"/>
    <w:rsid w:val="00B14A76"/>
    <w:rsid w:val="00B20968"/>
    <w:rsid w:val="00B274CA"/>
    <w:rsid w:val="00B27819"/>
    <w:rsid w:val="00B3222F"/>
    <w:rsid w:val="00B329F5"/>
    <w:rsid w:val="00B3436E"/>
    <w:rsid w:val="00B37A1B"/>
    <w:rsid w:val="00B40F78"/>
    <w:rsid w:val="00B458E8"/>
    <w:rsid w:val="00B45CE2"/>
    <w:rsid w:val="00B4641A"/>
    <w:rsid w:val="00B4758F"/>
    <w:rsid w:val="00B47645"/>
    <w:rsid w:val="00B47D3B"/>
    <w:rsid w:val="00B640EC"/>
    <w:rsid w:val="00B64701"/>
    <w:rsid w:val="00B700EE"/>
    <w:rsid w:val="00B75639"/>
    <w:rsid w:val="00B75B7F"/>
    <w:rsid w:val="00B84218"/>
    <w:rsid w:val="00B8795E"/>
    <w:rsid w:val="00B87EC0"/>
    <w:rsid w:val="00B91699"/>
    <w:rsid w:val="00B93254"/>
    <w:rsid w:val="00B95652"/>
    <w:rsid w:val="00BB214A"/>
    <w:rsid w:val="00BB5F94"/>
    <w:rsid w:val="00BB7596"/>
    <w:rsid w:val="00BB7A37"/>
    <w:rsid w:val="00BC4D0C"/>
    <w:rsid w:val="00BC7B83"/>
    <w:rsid w:val="00BD14C6"/>
    <w:rsid w:val="00BD497F"/>
    <w:rsid w:val="00BD66C5"/>
    <w:rsid w:val="00BF0566"/>
    <w:rsid w:val="00BF0791"/>
    <w:rsid w:val="00BF190D"/>
    <w:rsid w:val="00C03BC7"/>
    <w:rsid w:val="00C0588C"/>
    <w:rsid w:val="00C05B26"/>
    <w:rsid w:val="00C05CAB"/>
    <w:rsid w:val="00C12584"/>
    <w:rsid w:val="00C15329"/>
    <w:rsid w:val="00C27CB3"/>
    <w:rsid w:val="00C32425"/>
    <w:rsid w:val="00C40C4D"/>
    <w:rsid w:val="00C41D10"/>
    <w:rsid w:val="00C474F9"/>
    <w:rsid w:val="00C52EB2"/>
    <w:rsid w:val="00C60187"/>
    <w:rsid w:val="00C63014"/>
    <w:rsid w:val="00C67FD5"/>
    <w:rsid w:val="00C71988"/>
    <w:rsid w:val="00C76533"/>
    <w:rsid w:val="00C9505C"/>
    <w:rsid w:val="00C97CC0"/>
    <w:rsid w:val="00CA05CA"/>
    <w:rsid w:val="00CA2ECD"/>
    <w:rsid w:val="00CA357C"/>
    <w:rsid w:val="00CA4536"/>
    <w:rsid w:val="00CA7D01"/>
    <w:rsid w:val="00CB066B"/>
    <w:rsid w:val="00CB7614"/>
    <w:rsid w:val="00CC36B8"/>
    <w:rsid w:val="00CC4541"/>
    <w:rsid w:val="00CD06F2"/>
    <w:rsid w:val="00CD0AB6"/>
    <w:rsid w:val="00CD15A1"/>
    <w:rsid w:val="00CD2663"/>
    <w:rsid w:val="00CD6AFF"/>
    <w:rsid w:val="00CE48A4"/>
    <w:rsid w:val="00CE4A5F"/>
    <w:rsid w:val="00CE57B8"/>
    <w:rsid w:val="00CE5963"/>
    <w:rsid w:val="00CF7894"/>
    <w:rsid w:val="00CF7F01"/>
    <w:rsid w:val="00D02A15"/>
    <w:rsid w:val="00D04318"/>
    <w:rsid w:val="00D04CE3"/>
    <w:rsid w:val="00D05E1F"/>
    <w:rsid w:val="00D20C85"/>
    <w:rsid w:val="00D2268E"/>
    <w:rsid w:val="00D237AE"/>
    <w:rsid w:val="00D32A76"/>
    <w:rsid w:val="00D33C87"/>
    <w:rsid w:val="00D34126"/>
    <w:rsid w:val="00D41529"/>
    <w:rsid w:val="00D41920"/>
    <w:rsid w:val="00D430D7"/>
    <w:rsid w:val="00D46AF5"/>
    <w:rsid w:val="00D5572C"/>
    <w:rsid w:val="00D566A8"/>
    <w:rsid w:val="00D568AB"/>
    <w:rsid w:val="00D57A81"/>
    <w:rsid w:val="00D61C60"/>
    <w:rsid w:val="00D65897"/>
    <w:rsid w:val="00D7123E"/>
    <w:rsid w:val="00D722F0"/>
    <w:rsid w:val="00D75B0F"/>
    <w:rsid w:val="00D77D30"/>
    <w:rsid w:val="00D84D66"/>
    <w:rsid w:val="00D91D9E"/>
    <w:rsid w:val="00D93233"/>
    <w:rsid w:val="00DA0701"/>
    <w:rsid w:val="00DA2E80"/>
    <w:rsid w:val="00DB46F9"/>
    <w:rsid w:val="00DB7671"/>
    <w:rsid w:val="00DC06A1"/>
    <w:rsid w:val="00DC0849"/>
    <w:rsid w:val="00DC523A"/>
    <w:rsid w:val="00DC7AF2"/>
    <w:rsid w:val="00DC7F49"/>
    <w:rsid w:val="00DD6442"/>
    <w:rsid w:val="00DE110D"/>
    <w:rsid w:val="00DE4E45"/>
    <w:rsid w:val="00DE58D8"/>
    <w:rsid w:val="00DF2845"/>
    <w:rsid w:val="00DF3DC4"/>
    <w:rsid w:val="00DF3FB5"/>
    <w:rsid w:val="00DF5FA4"/>
    <w:rsid w:val="00DF7E09"/>
    <w:rsid w:val="00E04AC5"/>
    <w:rsid w:val="00E157C3"/>
    <w:rsid w:val="00E22F96"/>
    <w:rsid w:val="00E23D69"/>
    <w:rsid w:val="00E27E2B"/>
    <w:rsid w:val="00E33692"/>
    <w:rsid w:val="00E50DD9"/>
    <w:rsid w:val="00E530F8"/>
    <w:rsid w:val="00E53621"/>
    <w:rsid w:val="00E570B5"/>
    <w:rsid w:val="00E613D2"/>
    <w:rsid w:val="00E63DED"/>
    <w:rsid w:val="00E67F25"/>
    <w:rsid w:val="00E74490"/>
    <w:rsid w:val="00E80B84"/>
    <w:rsid w:val="00E81D88"/>
    <w:rsid w:val="00E821C6"/>
    <w:rsid w:val="00E84BAF"/>
    <w:rsid w:val="00E86885"/>
    <w:rsid w:val="00E91CB5"/>
    <w:rsid w:val="00E926BE"/>
    <w:rsid w:val="00EA4FF2"/>
    <w:rsid w:val="00EA6A1A"/>
    <w:rsid w:val="00EB0A36"/>
    <w:rsid w:val="00EB2152"/>
    <w:rsid w:val="00EC087E"/>
    <w:rsid w:val="00EC354B"/>
    <w:rsid w:val="00ED01D0"/>
    <w:rsid w:val="00ED186F"/>
    <w:rsid w:val="00ED4B63"/>
    <w:rsid w:val="00EE02F2"/>
    <w:rsid w:val="00EE031E"/>
    <w:rsid w:val="00F02E1C"/>
    <w:rsid w:val="00F07F69"/>
    <w:rsid w:val="00F17036"/>
    <w:rsid w:val="00F222FD"/>
    <w:rsid w:val="00F24B15"/>
    <w:rsid w:val="00F25056"/>
    <w:rsid w:val="00F27766"/>
    <w:rsid w:val="00F3161F"/>
    <w:rsid w:val="00F31DBB"/>
    <w:rsid w:val="00F32F49"/>
    <w:rsid w:val="00F348D3"/>
    <w:rsid w:val="00F3576B"/>
    <w:rsid w:val="00F368B0"/>
    <w:rsid w:val="00F41B40"/>
    <w:rsid w:val="00F427C7"/>
    <w:rsid w:val="00F44E09"/>
    <w:rsid w:val="00F51BB3"/>
    <w:rsid w:val="00F53DC0"/>
    <w:rsid w:val="00F63755"/>
    <w:rsid w:val="00F63E57"/>
    <w:rsid w:val="00F65984"/>
    <w:rsid w:val="00F70B4F"/>
    <w:rsid w:val="00F75A0D"/>
    <w:rsid w:val="00F75C38"/>
    <w:rsid w:val="00F81E29"/>
    <w:rsid w:val="00F865EF"/>
    <w:rsid w:val="00F872D9"/>
    <w:rsid w:val="00F91CDB"/>
    <w:rsid w:val="00F961AE"/>
    <w:rsid w:val="00FA3519"/>
    <w:rsid w:val="00FA4344"/>
    <w:rsid w:val="00FA5691"/>
    <w:rsid w:val="00FA5C1C"/>
    <w:rsid w:val="00FB40CE"/>
    <w:rsid w:val="00FB5541"/>
    <w:rsid w:val="00FB5A5C"/>
    <w:rsid w:val="00FB6D6F"/>
    <w:rsid w:val="00FB6DEB"/>
    <w:rsid w:val="00FC3E5E"/>
    <w:rsid w:val="00FC6B1B"/>
    <w:rsid w:val="00FD071A"/>
    <w:rsid w:val="00FD18F5"/>
    <w:rsid w:val="00FD1DCB"/>
    <w:rsid w:val="00FD715B"/>
    <w:rsid w:val="00FE5A17"/>
    <w:rsid w:val="00FF04EF"/>
    <w:rsid w:val="00FF2A19"/>
    <w:rsid w:val="00FF5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0E46B8"/>
    <w:pPr>
      <w:numPr>
        <w:ilvl w:val="1"/>
        <w:numId w:val="47"/>
      </w:numPr>
      <w:ind w:left="0" w:firstLine="149"/>
      <w:jc w:val="both"/>
    </w:pPr>
    <w:rPr>
      <w:rFonts w:asciiTheme="minorHAnsi" w:eastAsiaTheme="minorEastAsia" w:hAnsiTheme="minorHAnsi" w:cstheme="minorBidi"/>
      <w:b/>
      <w:sz w:val="24"/>
      <w:szCs w:val="24"/>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
    <w:basedOn w:val="DefaultParagraphFont"/>
    <w:link w:val="Header"/>
    <w:locked/>
    <w:rsid w:val="00917F6A"/>
    <w:rPr>
      <w:rFonts w:ascii="Arial" w:hAnsi="Arial" w:cs="Arial"/>
    </w:rPr>
  </w:style>
  <w:style w:type="paragraph" w:styleId="Header">
    <w:name w:val="header"/>
    <w:aliases w:val="Header-PR"/>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5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iPriority w:val="99"/>
    <w:semiHidden/>
    <w:unhideWhenUsed/>
    <w:rsid w:val="004F4F22"/>
    <w:pPr>
      <w:spacing w:after="120"/>
    </w:pPr>
  </w:style>
  <w:style w:type="character" w:customStyle="1" w:styleId="BodyTextChar">
    <w:name w:val="Body Text Char"/>
    <w:basedOn w:val="DefaultParagraphFont"/>
    <w:link w:val="BodyText"/>
    <w:uiPriority w:val="99"/>
    <w:semiHidden/>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semiHidden/>
    <w:unhideWhenUsed/>
    <w:rsid w:val="00DE110D"/>
    <w:rPr>
      <w:sz w:val="20"/>
      <w:szCs w:val="20"/>
    </w:rPr>
  </w:style>
  <w:style w:type="character" w:customStyle="1" w:styleId="CommentTextChar">
    <w:name w:val="Comment Text Char"/>
    <w:basedOn w:val="DefaultParagraphFont"/>
    <w:link w:val="CommentText"/>
    <w:uiPriority w:val="99"/>
    <w:semiHidden/>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DE110D"/>
    <w:rPr>
      <w:b/>
      <w:bCs/>
    </w:rPr>
  </w:style>
  <w:style w:type="character" w:customStyle="1" w:styleId="CommentSubjectChar">
    <w:name w:val="Comment Subject Char"/>
    <w:basedOn w:val="CommentTextChar"/>
    <w:link w:val="CommentSubject"/>
    <w:uiPriority w:val="99"/>
    <w:semiHidden/>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0E46B8"/>
    <w:pPr>
      <w:numPr>
        <w:ilvl w:val="1"/>
        <w:numId w:val="47"/>
      </w:numPr>
      <w:ind w:left="0" w:firstLine="149"/>
      <w:jc w:val="both"/>
    </w:pPr>
    <w:rPr>
      <w:rFonts w:asciiTheme="minorHAnsi" w:eastAsiaTheme="minorEastAsia" w:hAnsiTheme="minorHAnsi" w:cstheme="minorBidi"/>
      <w:b/>
      <w:sz w:val="24"/>
      <w:szCs w:val="24"/>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
    <w:basedOn w:val="DefaultParagraphFont"/>
    <w:link w:val="Header"/>
    <w:locked/>
    <w:rsid w:val="00917F6A"/>
    <w:rPr>
      <w:rFonts w:ascii="Arial" w:hAnsi="Arial" w:cs="Arial"/>
    </w:rPr>
  </w:style>
  <w:style w:type="paragraph" w:styleId="Header">
    <w:name w:val="header"/>
    <w:aliases w:val="Header-PR"/>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5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iPriority w:val="99"/>
    <w:semiHidden/>
    <w:unhideWhenUsed/>
    <w:rsid w:val="004F4F22"/>
    <w:pPr>
      <w:spacing w:after="120"/>
    </w:pPr>
  </w:style>
  <w:style w:type="character" w:customStyle="1" w:styleId="BodyTextChar">
    <w:name w:val="Body Text Char"/>
    <w:basedOn w:val="DefaultParagraphFont"/>
    <w:link w:val="BodyText"/>
    <w:uiPriority w:val="99"/>
    <w:semiHidden/>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semiHidden/>
    <w:unhideWhenUsed/>
    <w:rsid w:val="00DE110D"/>
    <w:rPr>
      <w:sz w:val="20"/>
      <w:szCs w:val="20"/>
    </w:rPr>
  </w:style>
  <w:style w:type="character" w:customStyle="1" w:styleId="CommentTextChar">
    <w:name w:val="Comment Text Char"/>
    <w:basedOn w:val="DefaultParagraphFont"/>
    <w:link w:val="CommentText"/>
    <w:uiPriority w:val="99"/>
    <w:semiHidden/>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DE110D"/>
    <w:rPr>
      <w:b/>
      <w:bCs/>
    </w:rPr>
  </w:style>
  <w:style w:type="character" w:customStyle="1" w:styleId="CommentSubjectChar">
    <w:name w:val="Comment Subject Char"/>
    <w:basedOn w:val="CommentTextChar"/>
    <w:link w:val="CommentSubject"/>
    <w:uiPriority w:val="99"/>
    <w:semiHidden/>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8533">
      <w:bodyDiv w:val="1"/>
      <w:marLeft w:val="0"/>
      <w:marRight w:val="0"/>
      <w:marTop w:val="0"/>
      <w:marBottom w:val="0"/>
      <w:divBdr>
        <w:top w:val="none" w:sz="0" w:space="0" w:color="auto"/>
        <w:left w:val="none" w:sz="0" w:space="0" w:color="auto"/>
        <w:bottom w:val="none" w:sz="0" w:space="0" w:color="auto"/>
        <w:right w:val="none" w:sz="0" w:space="0" w:color="auto"/>
      </w:divBdr>
    </w:div>
    <w:div w:id="2831230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736779727">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141965867">
      <w:bodyDiv w:val="1"/>
      <w:marLeft w:val="0"/>
      <w:marRight w:val="0"/>
      <w:marTop w:val="0"/>
      <w:marBottom w:val="0"/>
      <w:divBdr>
        <w:top w:val="none" w:sz="0" w:space="0" w:color="auto"/>
        <w:left w:val="none" w:sz="0" w:space="0" w:color="auto"/>
        <w:bottom w:val="none" w:sz="0" w:space="0" w:color="auto"/>
        <w:right w:val="none" w:sz="0" w:space="0" w:color="auto"/>
      </w:divBdr>
    </w:div>
    <w:div w:id="1297486640">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57627330">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arocanj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28EA-DDC3-4BD0-ACF2-84475736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14515</Words>
  <Characters>82737</Characters>
  <Application>Microsoft Office Word</Application>
  <DocSecurity>0</DocSecurity>
  <Lines>689</Lines>
  <Paragraphs>194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6</cp:revision>
  <cp:lastPrinted>2017-03-23T13:29:00Z</cp:lastPrinted>
  <dcterms:created xsi:type="dcterms:W3CDTF">2017-04-04T06:43:00Z</dcterms:created>
  <dcterms:modified xsi:type="dcterms:W3CDTF">2017-04-04T08:08:00Z</dcterms:modified>
</cp:coreProperties>
</file>